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21C7" w14:textId="7DCDE2BF" w:rsidR="00BE00B7" w:rsidRDefault="00AA62BB" w:rsidP="004D7E03">
      <w:pPr>
        <w:rPr>
          <w:rFonts w:ascii="Times New Roman" w:eastAsia="Times New Roman" w:hAnsi="Times New Roman" w:cs="Times New Roman"/>
          <w:b/>
          <w:bCs/>
          <w:kern w:val="0"/>
          <w:sz w:val="32"/>
          <w:szCs w:val="32"/>
          <w14:ligatures w14:val="none"/>
        </w:rPr>
      </w:pPr>
      <w:r>
        <w:rPr>
          <w:rFonts w:ascii="Times New Roman" w:eastAsia="Times New Roman" w:hAnsi="Times New Roman" w:cs="Times New Roman"/>
          <w:b/>
          <w:bCs/>
          <w:kern w:val="0"/>
          <w:sz w:val="32"/>
          <w:szCs w:val="32"/>
          <w14:ligatures w14:val="none"/>
        </w:rPr>
        <w:t xml:space="preserve">Application for ISCB Degree Program </w:t>
      </w:r>
      <w:r w:rsidR="0019320B">
        <w:rPr>
          <w:rFonts w:ascii="Times New Roman" w:eastAsia="Times New Roman" w:hAnsi="Times New Roman" w:cs="Times New Roman"/>
          <w:b/>
          <w:bCs/>
          <w:kern w:val="0"/>
          <w:sz w:val="32"/>
          <w:szCs w:val="32"/>
          <w14:ligatures w14:val="none"/>
        </w:rPr>
        <w:t>Endorsement</w:t>
      </w:r>
      <w:r>
        <w:rPr>
          <w:rFonts w:ascii="Times New Roman" w:eastAsia="Times New Roman" w:hAnsi="Times New Roman" w:cs="Times New Roman"/>
          <w:b/>
          <w:bCs/>
          <w:kern w:val="0"/>
          <w:sz w:val="32"/>
          <w:szCs w:val="32"/>
          <w14:ligatures w14:val="none"/>
        </w:rPr>
        <w:t xml:space="preserve"> </w:t>
      </w:r>
    </w:p>
    <w:p w14:paraId="75425172" w14:textId="331C8E36" w:rsidR="00A55E87" w:rsidRDefault="00AA62BB"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To apply for degree program assessment, please fill out the blue boxes in the attached form. </w:t>
      </w:r>
      <w:r w:rsidR="00A14CB8">
        <w:rPr>
          <w:rFonts w:ascii="Times New Roman" w:eastAsia="Times New Roman" w:hAnsi="Times New Roman" w:cs="Times New Roman"/>
          <w:kern w:val="0"/>
          <w:sz w:val="24"/>
          <w:szCs w:val="24"/>
          <w14:ligatures w14:val="none"/>
        </w:rPr>
        <w:t>You can expand the boxes as needed to put in the required information.  Supporting information may further be provided by hyperlinks or through any additional documentation you wish to provide.</w:t>
      </w:r>
      <w:r>
        <w:rPr>
          <w:rFonts w:ascii="Times New Roman" w:eastAsia="Times New Roman" w:hAnsi="Times New Roman" w:cs="Times New Roman"/>
          <w:kern w:val="0"/>
          <w:sz w:val="24"/>
          <w:szCs w:val="24"/>
          <w14:ligatures w14:val="none"/>
        </w:rPr>
        <w:t xml:space="preserve"> Additional guidance is provided in the document.</w:t>
      </w:r>
    </w:p>
    <w:p w14:paraId="6F371B6E" w14:textId="77777777" w:rsidR="006C61B1" w:rsidRPr="00573120" w:rsidRDefault="006C61B1" w:rsidP="006C61B1">
      <w:pPr>
        <w:rPr>
          <w:rFonts w:ascii="Times New Roman" w:eastAsia="Times New Roman" w:hAnsi="Times New Roman" w:cs="Times New Roman"/>
          <w:b/>
          <w:bCs/>
          <w:kern w:val="0"/>
          <w:sz w:val="28"/>
          <w:szCs w:val="28"/>
          <w:u w:val="single"/>
          <w14:ligatures w14:val="none"/>
        </w:rPr>
      </w:pPr>
      <w:r w:rsidRPr="00573120">
        <w:rPr>
          <w:rFonts w:ascii="Times New Roman" w:eastAsia="Times New Roman" w:hAnsi="Times New Roman" w:cs="Times New Roman"/>
          <w:b/>
          <w:bCs/>
          <w:kern w:val="0"/>
          <w:sz w:val="28"/>
          <w:szCs w:val="28"/>
          <w:u w:val="single"/>
          <w14:ligatures w14:val="none"/>
        </w:rPr>
        <w:t>1. Basic Program Information</w:t>
      </w:r>
    </w:p>
    <w:p w14:paraId="5FCCF337" w14:textId="5EDF387F" w:rsidR="00A55E87" w:rsidRDefault="00A55E87" w:rsidP="004D7E03">
      <w:pPr>
        <w:rPr>
          <w:rFonts w:ascii="Times New Roman" w:eastAsia="Times New Roman" w:hAnsi="Times New Roman" w:cs="Times New Roman"/>
          <w:kern w:val="0"/>
          <w:sz w:val="24"/>
          <w:szCs w:val="24"/>
          <w14:ligatures w14:val="none"/>
        </w:rPr>
      </w:pPr>
      <w:r w:rsidRPr="00A14CB8">
        <w:rPr>
          <w:rFonts w:ascii="Times New Roman" w:eastAsia="Times New Roman" w:hAnsi="Times New Roman" w:cs="Times New Roman"/>
          <w:b/>
          <w:bCs/>
          <w:kern w:val="0"/>
          <w:sz w:val="24"/>
          <w:szCs w:val="24"/>
          <w14:ligatures w14:val="none"/>
        </w:rPr>
        <w:t xml:space="preserve">Program </w:t>
      </w:r>
      <w:r w:rsidR="00FD12C2">
        <w:rPr>
          <w:rFonts w:ascii="Times New Roman" w:eastAsia="Times New Roman" w:hAnsi="Times New Roman" w:cs="Times New Roman"/>
          <w:b/>
          <w:bCs/>
          <w:kern w:val="0"/>
          <w:sz w:val="24"/>
          <w:szCs w:val="24"/>
          <w14:ligatures w14:val="none"/>
        </w:rPr>
        <w:t>n</w:t>
      </w:r>
      <w:r w:rsidRPr="00A14CB8">
        <w:rPr>
          <w:rFonts w:ascii="Times New Roman" w:eastAsia="Times New Roman" w:hAnsi="Times New Roman" w:cs="Times New Roman"/>
          <w:b/>
          <w:bCs/>
          <w:kern w:val="0"/>
          <w:sz w:val="24"/>
          <w:szCs w:val="24"/>
          <w14:ligatures w14:val="none"/>
        </w:rPr>
        <w:t>ame</w:t>
      </w:r>
      <w:r w:rsidR="00874C60">
        <w:rPr>
          <w:rFonts w:ascii="Times New Roman" w:eastAsia="Times New Roman" w:hAnsi="Times New Roman" w:cs="Times New Roman"/>
          <w:b/>
          <w:bCs/>
          <w:kern w:val="0"/>
          <w:sz w:val="24"/>
          <w:szCs w:val="24"/>
          <w14:ligatures w14:val="none"/>
        </w:rPr>
        <w:t>:</w:t>
      </w:r>
      <w:r w:rsidR="00C14AB6">
        <w:rPr>
          <w:rFonts w:ascii="Times New Roman" w:eastAsia="Times New Roman" w:hAnsi="Times New Roman" w:cs="Times New Roman"/>
          <w:kern w:val="0"/>
          <w:sz w:val="24"/>
          <w:szCs w:val="24"/>
          <w14:ligatures w14:val="none"/>
        </w:rPr>
        <w:t xml:space="preserve"> </w:t>
      </w:r>
      <w:r w:rsidR="00C14AB6" w:rsidRPr="00B764E1">
        <w:rPr>
          <w:rFonts w:ascii="Times New Roman" w:eastAsia="Times New Roman" w:hAnsi="Times New Roman" w:cs="Times New Roman"/>
          <w:kern w:val="0"/>
          <w:sz w:val="24"/>
          <w:szCs w:val="24"/>
          <w:highlight w:val="cyan"/>
          <w14:ligatures w14:val="none"/>
        </w:rPr>
        <w:t>__________________________________</w:t>
      </w:r>
    </w:p>
    <w:p w14:paraId="0B1F76A5" w14:textId="4AFDF405" w:rsidR="00C0401F" w:rsidRDefault="00C0401F"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Principle </w:t>
      </w:r>
      <w:r w:rsidR="00FD12C2">
        <w:rPr>
          <w:rFonts w:ascii="Times New Roman" w:eastAsia="Times New Roman" w:hAnsi="Times New Roman" w:cs="Times New Roman"/>
          <w:b/>
          <w:bCs/>
          <w:kern w:val="0"/>
          <w:sz w:val="24"/>
          <w:szCs w:val="24"/>
          <w14:ligatures w14:val="none"/>
        </w:rPr>
        <w:t>a</w:t>
      </w:r>
      <w:r>
        <w:rPr>
          <w:rFonts w:ascii="Times New Roman" w:eastAsia="Times New Roman" w:hAnsi="Times New Roman" w:cs="Times New Roman"/>
          <w:b/>
          <w:bCs/>
          <w:kern w:val="0"/>
          <w:sz w:val="24"/>
          <w:szCs w:val="24"/>
          <w14:ligatures w14:val="none"/>
        </w:rPr>
        <w:t xml:space="preserve">pplicant(s) (e.g., </w:t>
      </w:r>
      <w:r w:rsidR="00FD12C2">
        <w:rPr>
          <w:rFonts w:ascii="Times New Roman" w:eastAsia="Times New Roman" w:hAnsi="Times New Roman" w:cs="Times New Roman"/>
          <w:b/>
          <w:bCs/>
          <w:kern w:val="0"/>
          <w:sz w:val="24"/>
          <w:szCs w:val="24"/>
          <w14:ligatures w14:val="none"/>
        </w:rPr>
        <w:t>P</w:t>
      </w:r>
      <w:r>
        <w:rPr>
          <w:rFonts w:ascii="Times New Roman" w:eastAsia="Times New Roman" w:hAnsi="Times New Roman" w:cs="Times New Roman"/>
          <w:b/>
          <w:bCs/>
          <w:kern w:val="0"/>
          <w:sz w:val="24"/>
          <w:szCs w:val="24"/>
          <w14:ligatures w14:val="none"/>
        </w:rPr>
        <w:t>rogram Director):</w:t>
      </w:r>
      <w:r w:rsidR="00A14CB8">
        <w:rPr>
          <w:rFonts w:ascii="Times New Roman" w:eastAsia="Times New Roman" w:hAnsi="Times New Roman" w:cs="Times New Roman"/>
          <w:b/>
          <w:bCs/>
          <w:kern w:val="0"/>
          <w:sz w:val="24"/>
          <w:szCs w:val="24"/>
          <w14:ligatures w14:val="none"/>
        </w:rPr>
        <w:t xml:space="preserve"> </w:t>
      </w:r>
      <w:r w:rsidR="00A14CB8" w:rsidRPr="00B764E1">
        <w:rPr>
          <w:rFonts w:ascii="Times New Roman" w:eastAsia="Times New Roman" w:hAnsi="Times New Roman" w:cs="Times New Roman"/>
          <w:kern w:val="0"/>
          <w:sz w:val="24"/>
          <w:szCs w:val="24"/>
          <w:highlight w:val="cyan"/>
          <w14:ligatures w14:val="none"/>
        </w:rPr>
        <w:t>__________________________________</w:t>
      </w:r>
    </w:p>
    <w:p w14:paraId="4B7DBC2E" w14:textId="4B0738C5" w:rsidR="00C0401F" w:rsidRDefault="00C0401F"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Institution:</w:t>
      </w:r>
      <w:r w:rsidR="00874C60">
        <w:rPr>
          <w:rFonts w:ascii="Times New Roman" w:eastAsia="Times New Roman" w:hAnsi="Times New Roman" w:cs="Times New Roman"/>
          <w:b/>
          <w:bCs/>
          <w:kern w:val="0"/>
          <w:sz w:val="24"/>
          <w:szCs w:val="24"/>
          <w14:ligatures w14:val="none"/>
        </w:rPr>
        <w:t xml:space="preserve"> </w:t>
      </w:r>
      <w:r w:rsidR="00874C60" w:rsidRPr="00B764E1">
        <w:rPr>
          <w:rFonts w:ascii="Times New Roman" w:eastAsia="Times New Roman" w:hAnsi="Times New Roman" w:cs="Times New Roman"/>
          <w:kern w:val="0"/>
          <w:sz w:val="24"/>
          <w:szCs w:val="24"/>
          <w:highlight w:val="cyan"/>
          <w14:ligatures w14:val="none"/>
        </w:rPr>
        <w:t>__________________________________</w:t>
      </w:r>
    </w:p>
    <w:p w14:paraId="2D6C83A6" w14:textId="6F19C6EA" w:rsidR="00C0401F" w:rsidRDefault="00C0401F"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Address:</w:t>
      </w:r>
      <w:r w:rsidR="00874C60">
        <w:rPr>
          <w:rFonts w:ascii="Times New Roman" w:eastAsia="Times New Roman" w:hAnsi="Times New Roman" w:cs="Times New Roman"/>
          <w:b/>
          <w:bCs/>
          <w:kern w:val="0"/>
          <w:sz w:val="24"/>
          <w:szCs w:val="24"/>
          <w14:ligatures w14:val="none"/>
        </w:rPr>
        <w:t xml:space="preserve"> </w:t>
      </w:r>
    </w:p>
    <w:p w14:paraId="1C8550B3" w14:textId="34BE5EC4" w:rsidR="00874C60" w:rsidRDefault="00874C60" w:rsidP="004D7E03">
      <w:pPr>
        <w:rPr>
          <w:rFonts w:ascii="Times New Roman" w:eastAsia="Times New Roman" w:hAnsi="Times New Roman" w:cs="Times New Roman"/>
          <w:b/>
          <w:bCs/>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064663EB" wp14:editId="60C9780D">
                <wp:extent cx="5744183" cy="734438"/>
                <wp:effectExtent l="0" t="0" r="28575" b="27940"/>
                <wp:docPr id="1346470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183" cy="734438"/>
                        </a:xfrm>
                        <a:prstGeom prst="rect">
                          <a:avLst/>
                        </a:prstGeom>
                        <a:solidFill>
                          <a:srgbClr val="00FFFF"/>
                        </a:solidFill>
                        <a:ln w="9525">
                          <a:solidFill>
                            <a:srgbClr val="000000"/>
                          </a:solidFill>
                          <a:miter lim="800000"/>
                          <a:headEnd/>
                          <a:tailEnd/>
                        </a:ln>
                      </wps:spPr>
                      <wps:txbx>
                        <w:txbxContent>
                          <w:p w14:paraId="76BDBFCA" w14:textId="77777777" w:rsidR="00874C60" w:rsidRPr="00B764E1" w:rsidRDefault="00874C60" w:rsidP="00874C60">
                            <w:pPr>
                              <w:rPr>
                                <w:shd w:val="clear" w:color="auto" w:fill="00FFFF"/>
                              </w:rPr>
                            </w:pPr>
                          </w:p>
                        </w:txbxContent>
                      </wps:txbx>
                      <wps:bodyPr rot="0" vert="horz" wrap="square" lIns="91440" tIns="45720" rIns="91440" bIns="45720" anchor="t" anchorCtr="0">
                        <a:noAutofit/>
                      </wps:bodyPr>
                    </wps:wsp>
                  </a:graphicData>
                </a:graphic>
              </wp:inline>
            </w:drawing>
          </mc:Choice>
          <mc:Fallback>
            <w:pict>
              <v:shapetype w14:anchorId="064663EB" id="_x0000_t202" coordsize="21600,21600" o:spt="202" path="m,l,21600r21600,l21600,xe">
                <v:stroke joinstyle="miter"/>
                <v:path gradientshapeok="t" o:connecttype="rect"/>
              </v:shapetype>
              <v:shape id="Text Box 2" o:spid="_x0000_s1026" type="#_x0000_t202" style="width:452.3pt;height:5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" fillcolor="aqua">
                <v:textbox>
                  <w:txbxContent>
                    <w:p w14:paraId="76BDBFCA" w14:textId="77777777" w:rsidR="00874C60" w:rsidRPr="00B764E1" w:rsidRDefault="00874C60" w:rsidP="00874C60">
                      <w:pPr>
                        <w:rPr>
                          <w:shd w:val="clear" w:color="auto" w:fill="00FFFF"/>
                        </w:rPr>
                      </w:pPr>
                    </w:p>
                  </w:txbxContent>
                </v:textbox>
                <w10:anchorlock/>
              </v:shape>
            </w:pict>
          </mc:Fallback>
        </mc:AlternateContent>
      </w:r>
    </w:p>
    <w:p w14:paraId="26F81EB6" w14:textId="6093E949" w:rsidR="00C0401F" w:rsidRDefault="00C0401F"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Degree </w:t>
      </w:r>
      <w:r w:rsidR="00FD12C2">
        <w:rPr>
          <w:rFonts w:ascii="Times New Roman" w:eastAsia="Times New Roman" w:hAnsi="Times New Roman" w:cs="Times New Roman"/>
          <w:b/>
          <w:bCs/>
          <w:kern w:val="0"/>
          <w:sz w:val="24"/>
          <w:szCs w:val="24"/>
          <w14:ligatures w14:val="none"/>
        </w:rPr>
        <w:t>n</w:t>
      </w:r>
      <w:r>
        <w:rPr>
          <w:rFonts w:ascii="Times New Roman" w:eastAsia="Times New Roman" w:hAnsi="Times New Roman" w:cs="Times New Roman"/>
          <w:b/>
          <w:bCs/>
          <w:kern w:val="0"/>
          <w:sz w:val="24"/>
          <w:szCs w:val="24"/>
          <w14:ligatures w14:val="none"/>
        </w:rPr>
        <w:t>ame:</w:t>
      </w:r>
      <w:r w:rsidR="00874C60">
        <w:rPr>
          <w:rFonts w:ascii="Times New Roman" w:eastAsia="Times New Roman" w:hAnsi="Times New Roman" w:cs="Times New Roman"/>
          <w:b/>
          <w:bCs/>
          <w:kern w:val="0"/>
          <w:sz w:val="24"/>
          <w:szCs w:val="24"/>
          <w14:ligatures w14:val="none"/>
        </w:rPr>
        <w:t xml:space="preserve"> </w:t>
      </w:r>
      <w:r w:rsidR="00874C60" w:rsidRPr="00B764E1">
        <w:rPr>
          <w:rFonts w:ascii="Times New Roman" w:eastAsia="Times New Roman" w:hAnsi="Times New Roman" w:cs="Times New Roman"/>
          <w:kern w:val="0"/>
          <w:sz w:val="24"/>
          <w:szCs w:val="24"/>
          <w:highlight w:val="cyan"/>
          <w14:ligatures w14:val="none"/>
        </w:rPr>
        <w:t>__________________________________</w:t>
      </w:r>
    </w:p>
    <w:p w14:paraId="05F456B4" w14:textId="3293A50A" w:rsidR="00C0401F" w:rsidRDefault="00874C60"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Program </w:t>
      </w:r>
      <w:r w:rsidR="00FD12C2">
        <w:rPr>
          <w:rFonts w:ascii="Times New Roman" w:eastAsia="Times New Roman" w:hAnsi="Times New Roman" w:cs="Times New Roman"/>
          <w:b/>
          <w:bCs/>
          <w:kern w:val="0"/>
          <w:sz w:val="24"/>
          <w:szCs w:val="24"/>
          <w14:ligatures w14:val="none"/>
        </w:rPr>
        <w:t>w</w:t>
      </w:r>
      <w:r>
        <w:rPr>
          <w:rFonts w:ascii="Times New Roman" w:eastAsia="Times New Roman" w:hAnsi="Times New Roman" w:cs="Times New Roman"/>
          <w:b/>
          <w:bCs/>
          <w:kern w:val="0"/>
          <w:sz w:val="24"/>
          <w:szCs w:val="24"/>
          <w14:ligatures w14:val="none"/>
        </w:rPr>
        <w:t xml:space="preserve">ebsite </w:t>
      </w:r>
      <w:r w:rsidR="00C0401F">
        <w:rPr>
          <w:rFonts w:ascii="Times New Roman" w:eastAsia="Times New Roman" w:hAnsi="Times New Roman" w:cs="Times New Roman"/>
          <w:b/>
          <w:bCs/>
          <w:kern w:val="0"/>
          <w:sz w:val="24"/>
          <w:szCs w:val="24"/>
          <w14:ligatures w14:val="none"/>
        </w:rPr>
        <w:t>URL:</w:t>
      </w:r>
      <w:r>
        <w:rPr>
          <w:rFonts w:ascii="Times New Roman" w:eastAsia="Times New Roman" w:hAnsi="Times New Roman" w:cs="Times New Roman"/>
          <w:b/>
          <w:bCs/>
          <w:kern w:val="0"/>
          <w:sz w:val="24"/>
          <w:szCs w:val="24"/>
          <w14:ligatures w14:val="none"/>
        </w:rPr>
        <w:t xml:space="preserve"> </w:t>
      </w:r>
      <w:r w:rsidRPr="00B764E1">
        <w:rPr>
          <w:rFonts w:ascii="Times New Roman" w:eastAsia="Times New Roman" w:hAnsi="Times New Roman" w:cs="Times New Roman"/>
          <w:kern w:val="0"/>
          <w:sz w:val="24"/>
          <w:szCs w:val="24"/>
          <w:highlight w:val="cyan"/>
          <w14:ligatures w14:val="none"/>
        </w:rPr>
        <w:t>__________________________________</w:t>
      </w:r>
    </w:p>
    <w:p w14:paraId="6767B136" w14:textId="6407CC3C" w:rsidR="00C0401F" w:rsidRDefault="00C0401F"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Site</w:t>
      </w:r>
      <w:r w:rsidR="00874C60">
        <w:rPr>
          <w:rFonts w:ascii="Times New Roman" w:eastAsia="Times New Roman" w:hAnsi="Times New Roman" w:cs="Times New Roman"/>
          <w:b/>
          <w:bCs/>
          <w:kern w:val="0"/>
          <w:sz w:val="24"/>
          <w:szCs w:val="24"/>
          <w14:ligatures w14:val="none"/>
        </w:rPr>
        <w:t xml:space="preserve">(s) at </w:t>
      </w:r>
      <w:r w:rsidR="00FD12C2">
        <w:rPr>
          <w:rFonts w:ascii="Times New Roman" w:eastAsia="Times New Roman" w:hAnsi="Times New Roman" w:cs="Times New Roman"/>
          <w:b/>
          <w:bCs/>
          <w:kern w:val="0"/>
          <w:sz w:val="24"/>
          <w:szCs w:val="24"/>
          <w14:ligatures w14:val="none"/>
        </w:rPr>
        <w:t>w</w:t>
      </w:r>
      <w:r w:rsidR="00874C60">
        <w:rPr>
          <w:rFonts w:ascii="Times New Roman" w:eastAsia="Times New Roman" w:hAnsi="Times New Roman" w:cs="Times New Roman"/>
          <w:b/>
          <w:bCs/>
          <w:kern w:val="0"/>
          <w:sz w:val="24"/>
          <w:szCs w:val="24"/>
          <w14:ligatures w14:val="none"/>
        </w:rPr>
        <w:t xml:space="preserve">hich the </w:t>
      </w:r>
      <w:r w:rsidR="00FD12C2">
        <w:rPr>
          <w:rFonts w:ascii="Times New Roman" w:eastAsia="Times New Roman" w:hAnsi="Times New Roman" w:cs="Times New Roman"/>
          <w:b/>
          <w:bCs/>
          <w:kern w:val="0"/>
          <w:sz w:val="24"/>
          <w:szCs w:val="24"/>
          <w14:ligatures w14:val="none"/>
        </w:rPr>
        <w:t>p</w:t>
      </w:r>
      <w:r w:rsidR="00874C60">
        <w:rPr>
          <w:rFonts w:ascii="Times New Roman" w:eastAsia="Times New Roman" w:hAnsi="Times New Roman" w:cs="Times New Roman"/>
          <w:b/>
          <w:bCs/>
          <w:kern w:val="0"/>
          <w:sz w:val="24"/>
          <w:szCs w:val="24"/>
          <w14:ligatures w14:val="none"/>
        </w:rPr>
        <w:t xml:space="preserve">rogram is </w:t>
      </w:r>
      <w:r w:rsidR="00FD12C2">
        <w:rPr>
          <w:rFonts w:ascii="Times New Roman" w:eastAsia="Times New Roman" w:hAnsi="Times New Roman" w:cs="Times New Roman"/>
          <w:b/>
          <w:bCs/>
          <w:kern w:val="0"/>
          <w:sz w:val="24"/>
          <w:szCs w:val="24"/>
          <w14:ligatures w14:val="none"/>
        </w:rPr>
        <w:t>o</w:t>
      </w:r>
      <w:r w:rsidR="00874C60">
        <w:rPr>
          <w:rFonts w:ascii="Times New Roman" w:eastAsia="Times New Roman" w:hAnsi="Times New Roman" w:cs="Times New Roman"/>
          <w:b/>
          <w:bCs/>
          <w:kern w:val="0"/>
          <w:sz w:val="24"/>
          <w:szCs w:val="24"/>
          <w14:ligatures w14:val="none"/>
        </w:rPr>
        <w:t>ffered</w:t>
      </w:r>
      <w:r>
        <w:rPr>
          <w:rFonts w:ascii="Times New Roman" w:eastAsia="Times New Roman" w:hAnsi="Times New Roman" w:cs="Times New Roman"/>
          <w:b/>
          <w:bCs/>
          <w:kern w:val="0"/>
          <w:sz w:val="24"/>
          <w:szCs w:val="24"/>
          <w14:ligatures w14:val="none"/>
        </w:rPr>
        <w:t>:</w:t>
      </w:r>
    </w:p>
    <w:p w14:paraId="21B70CB1" w14:textId="6A1D93E2" w:rsidR="00874C60" w:rsidRDefault="00874C60" w:rsidP="004D7E03">
      <w:pPr>
        <w:rPr>
          <w:rFonts w:ascii="Times New Roman" w:eastAsia="Times New Roman" w:hAnsi="Times New Roman" w:cs="Times New Roman"/>
          <w:b/>
          <w:bCs/>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0BBF26E3" wp14:editId="3F438784">
                <wp:extent cx="5744183" cy="734438"/>
                <wp:effectExtent l="0" t="0" r="28575" b="27940"/>
                <wp:docPr id="657487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183" cy="734438"/>
                        </a:xfrm>
                        <a:prstGeom prst="rect">
                          <a:avLst/>
                        </a:prstGeom>
                        <a:solidFill>
                          <a:srgbClr val="00FFFF"/>
                        </a:solidFill>
                        <a:ln w="9525">
                          <a:solidFill>
                            <a:srgbClr val="000000"/>
                          </a:solidFill>
                          <a:miter lim="800000"/>
                          <a:headEnd/>
                          <a:tailEnd/>
                        </a:ln>
                      </wps:spPr>
                      <wps:txbx>
                        <w:txbxContent>
                          <w:p w14:paraId="0AAD617E" w14:textId="77777777" w:rsidR="00874C60" w:rsidRPr="00B764E1" w:rsidRDefault="00874C60" w:rsidP="00874C60">
                            <w:pPr>
                              <w:rPr>
                                <w:shd w:val="clear" w:color="auto" w:fill="00FFFF"/>
                              </w:rPr>
                            </w:pPr>
                          </w:p>
                        </w:txbxContent>
                      </wps:txbx>
                      <wps:bodyPr rot="0" vert="horz" wrap="square" lIns="91440" tIns="45720" rIns="91440" bIns="45720" anchor="t" anchorCtr="0">
                        <a:noAutofit/>
                      </wps:bodyPr>
                    </wps:wsp>
                  </a:graphicData>
                </a:graphic>
              </wp:inline>
            </w:drawing>
          </mc:Choice>
          <mc:Fallback>
            <w:pict>
              <v:shape w14:anchorId="0BBF26E3" id="_x0000_s1027" type="#_x0000_t202" style="width:452.3pt;height:5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" fillcolor="aqua">
                <v:textbox>
                  <w:txbxContent>
                    <w:p w14:paraId="0AAD617E" w14:textId="77777777" w:rsidR="00874C60" w:rsidRPr="00B764E1" w:rsidRDefault="00874C60" w:rsidP="00874C60">
                      <w:pPr>
                        <w:rPr>
                          <w:shd w:val="clear" w:color="auto" w:fill="00FFFF"/>
                        </w:rPr>
                      </w:pPr>
                    </w:p>
                  </w:txbxContent>
                </v:textbox>
                <w10:anchorlock/>
              </v:shape>
            </w:pict>
          </mc:Fallback>
        </mc:AlternateContent>
      </w:r>
    </w:p>
    <w:p w14:paraId="74155D56" w14:textId="685FC0EA" w:rsidR="00C0401F" w:rsidRDefault="00C0401F"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Language(s) in </w:t>
      </w:r>
      <w:r w:rsidR="00D251E5">
        <w:rPr>
          <w:rFonts w:ascii="Times New Roman" w:eastAsia="Times New Roman" w:hAnsi="Times New Roman" w:cs="Times New Roman"/>
          <w:b/>
          <w:bCs/>
          <w:kern w:val="0"/>
          <w:sz w:val="24"/>
          <w:szCs w:val="24"/>
          <w14:ligatures w14:val="none"/>
        </w:rPr>
        <w:t>w</w:t>
      </w:r>
      <w:r>
        <w:rPr>
          <w:rFonts w:ascii="Times New Roman" w:eastAsia="Times New Roman" w:hAnsi="Times New Roman" w:cs="Times New Roman"/>
          <w:b/>
          <w:bCs/>
          <w:kern w:val="0"/>
          <w:sz w:val="24"/>
          <w:szCs w:val="24"/>
          <w14:ligatures w14:val="none"/>
        </w:rPr>
        <w:t xml:space="preserve">hich the </w:t>
      </w:r>
      <w:r w:rsidR="00D251E5">
        <w:rPr>
          <w:rFonts w:ascii="Times New Roman" w:eastAsia="Times New Roman" w:hAnsi="Times New Roman" w:cs="Times New Roman"/>
          <w:b/>
          <w:bCs/>
          <w:kern w:val="0"/>
          <w:sz w:val="24"/>
          <w:szCs w:val="24"/>
          <w14:ligatures w14:val="none"/>
        </w:rPr>
        <w:t>p</w:t>
      </w:r>
      <w:r>
        <w:rPr>
          <w:rFonts w:ascii="Times New Roman" w:eastAsia="Times New Roman" w:hAnsi="Times New Roman" w:cs="Times New Roman"/>
          <w:b/>
          <w:bCs/>
          <w:kern w:val="0"/>
          <w:sz w:val="24"/>
          <w:szCs w:val="24"/>
          <w14:ligatures w14:val="none"/>
        </w:rPr>
        <w:t xml:space="preserve">rogram is </w:t>
      </w:r>
      <w:r w:rsidR="00D251E5">
        <w:rPr>
          <w:rFonts w:ascii="Times New Roman" w:eastAsia="Times New Roman" w:hAnsi="Times New Roman" w:cs="Times New Roman"/>
          <w:b/>
          <w:bCs/>
          <w:kern w:val="0"/>
          <w:sz w:val="24"/>
          <w:szCs w:val="24"/>
          <w14:ligatures w14:val="none"/>
        </w:rPr>
        <w:t>o</w:t>
      </w:r>
      <w:r>
        <w:rPr>
          <w:rFonts w:ascii="Times New Roman" w:eastAsia="Times New Roman" w:hAnsi="Times New Roman" w:cs="Times New Roman"/>
          <w:b/>
          <w:bCs/>
          <w:kern w:val="0"/>
          <w:sz w:val="24"/>
          <w:szCs w:val="24"/>
          <w14:ligatures w14:val="none"/>
        </w:rPr>
        <w:t>ffered:</w:t>
      </w:r>
      <w:r w:rsidR="00874C60">
        <w:rPr>
          <w:rFonts w:ascii="Times New Roman" w:eastAsia="Times New Roman" w:hAnsi="Times New Roman" w:cs="Times New Roman"/>
          <w:b/>
          <w:bCs/>
          <w:kern w:val="0"/>
          <w:sz w:val="24"/>
          <w:szCs w:val="24"/>
          <w14:ligatures w14:val="none"/>
        </w:rPr>
        <w:t xml:space="preserve"> </w:t>
      </w:r>
      <w:r w:rsidR="00874C60" w:rsidRPr="00874C60">
        <w:rPr>
          <w:rFonts w:ascii="Times New Roman" w:eastAsia="Times New Roman" w:hAnsi="Times New Roman" w:cs="Times New Roman"/>
          <w:kern w:val="0"/>
          <w:sz w:val="24"/>
          <w:szCs w:val="24"/>
          <w:highlight w:val="cyan"/>
          <w14:ligatures w14:val="none"/>
        </w:rPr>
        <w:t xml:space="preserve"> </w:t>
      </w:r>
      <w:r w:rsidR="00874C60" w:rsidRPr="00B764E1">
        <w:rPr>
          <w:rFonts w:ascii="Times New Roman" w:eastAsia="Times New Roman" w:hAnsi="Times New Roman" w:cs="Times New Roman"/>
          <w:kern w:val="0"/>
          <w:sz w:val="24"/>
          <w:szCs w:val="24"/>
          <w:highlight w:val="cyan"/>
          <w14:ligatures w14:val="none"/>
        </w:rPr>
        <w:t>__________________________________</w:t>
      </w:r>
    </w:p>
    <w:p w14:paraId="47088676" w14:textId="0B97821A" w:rsidR="00C0401F" w:rsidRDefault="00C0401F"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Certification </w:t>
      </w:r>
      <w:r w:rsidR="00583B60">
        <w:rPr>
          <w:rFonts w:ascii="Times New Roman" w:eastAsia="Times New Roman" w:hAnsi="Times New Roman" w:cs="Times New Roman"/>
          <w:b/>
          <w:bCs/>
          <w:kern w:val="0"/>
          <w:sz w:val="24"/>
          <w:szCs w:val="24"/>
          <w14:ligatures w14:val="none"/>
        </w:rPr>
        <w:t>a</w:t>
      </w:r>
      <w:r>
        <w:rPr>
          <w:rFonts w:ascii="Times New Roman" w:eastAsia="Times New Roman" w:hAnsi="Times New Roman" w:cs="Times New Roman"/>
          <w:b/>
          <w:bCs/>
          <w:kern w:val="0"/>
          <w:sz w:val="24"/>
          <w:szCs w:val="24"/>
          <w14:ligatures w14:val="none"/>
        </w:rPr>
        <w:t xml:space="preserve">uthority, if any (e.g., </w:t>
      </w:r>
      <w:proofErr w:type="gramStart"/>
      <w:r w:rsidR="00583B60">
        <w:rPr>
          <w:rFonts w:ascii="Times New Roman" w:eastAsia="Times New Roman" w:hAnsi="Times New Roman" w:cs="Times New Roman"/>
          <w:b/>
          <w:bCs/>
          <w:kern w:val="0"/>
          <w:sz w:val="24"/>
          <w:szCs w:val="24"/>
          <w14:ligatures w14:val="none"/>
        </w:rPr>
        <w:t>n</w:t>
      </w:r>
      <w:r>
        <w:rPr>
          <w:rFonts w:ascii="Times New Roman" w:eastAsia="Times New Roman" w:hAnsi="Times New Roman" w:cs="Times New Roman"/>
          <w:b/>
          <w:bCs/>
          <w:kern w:val="0"/>
          <w:sz w:val="24"/>
          <w:szCs w:val="24"/>
          <w14:ligatures w14:val="none"/>
        </w:rPr>
        <w:t>ational</w:t>
      </w:r>
      <w:proofErr w:type="gramEnd"/>
      <w:r>
        <w:rPr>
          <w:rFonts w:ascii="Times New Roman" w:eastAsia="Times New Roman" w:hAnsi="Times New Roman" w:cs="Times New Roman"/>
          <w:b/>
          <w:bCs/>
          <w:kern w:val="0"/>
          <w:sz w:val="24"/>
          <w:szCs w:val="24"/>
          <w14:ligatures w14:val="none"/>
        </w:rPr>
        <w:t xml:space="preserve"> or </w:t>
      </w:r>
      <w:r w:rsidR="00583B60">
        <w:rPr>
          <w:rFonts w:ascii="Times New Roman" w:eastAsia="Times New Roman" w:hAnsi="Times New Roman" w:cs="Times New Roman"/>
          <w:b/>
          <w:bCs/>
          <w:kern w:val="0"/>
          <w:sz w:val="24"/>
          <w:szCs w:val="24"/>
          <w14:ligatures w14:val="none"/>
        </w:rPr>
        <w:t>r</w:t>
      </w:r>
      <w:r>
        <w:rPr>
          <w:rFonts w:ascii="Times New Roman" w:eastAsia="Times New Roman" w:hAnsi="Times New Roman" w:cs="Times New Roman"/>
          <w:b/>
          <w:bCs/>
          <w:kern w:val="0"/>
          <w:sz w:val="24"/>
          <w:szCs w:val="24"/>
          <w14:ligatures w14:val="none"/>
        </w:rPr>
        <w:t>egional accreditation authority by which the program is approved):</w:t>
      </w:r>
    </w:p>
    <w:p w14:paraId="1A98B890" w14:textId="35BEAD07" w:rsidR="00874C60" w:rsidRDefault="002C5563" w:rsidP="004D7E03">
      <w:pPr>
        <w:rPr>
          <w:rFonts w:ascii="Times New Roman" w:eastAsia="Times New Roman" w:hAnsi="Times New Roman" w:cs="Times New Roman"/>
          <w:b/>
          <w:bCs/>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6F00B5CA" wp14:editId="17ECD3BF">
                <wp:extent cx="6211111" cy="466927"/>
                <wp:effectExtent l="0" t="0" r="18415" b="28575"/>
                <wp:docPr id="1614489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111" cy="466927"/>
                        </a:xfrm>
                        <a:prstGeom prst="rect">
                          <a:avLst/>
                        </a:prstGeom>
                        <a:solidFill>
                          <a:srgbClr val="00FFFF"/>
                        </a:solidFill>
                        <a:ln w="9525">
                          <a:solidFill>
                            <a:srgbClr val="000000"/>
                          </a:solidFill>
                          <a:miter lim="800000"/>
                          <a:headEnd/>
                          <a:tailEnd/>
                        </a:ln>
                      </wps:spPr>
                      <wps:txbx>
                        <w:txbxContent>
                          <w:p w14:paraId="740BA292" w14:textId="77777777" w:rsidR="002C5563" w:rsidRPr="00B764E1" w:rsidRDefault="002C5563" w:rsidP="002C5563">
                            <w:pPr>
                              <w:rPr>
                                <w:shd w:val="clear" w:color="auto" w:fill="00FFFF"/>
                              </w:rPr>
                            </w:pPr>
                          </w:p>
                        </w:txbxContent>
                      </wps:txbx>
                      <wps:bodyPr rot="0" vert="horz" wrap="square" lIns="91440" tIns="45720" rIns="91440" bIns="45720" anchor="t" anchorCtr="0">
                        <a:noAutofit/>
                      </wps:bodyPr>
                    </wps:wsp>
                  </a:graphicData>
                </a:graphic>
              </wp:inline>
            </w:drawing>
          </mc:Choice>
          <mc:Fallback>
            <w:pict>
              <v:shape w14:anchorId="6F00B5CA" id="_x0000_s1028" type="#_x0000_t202" style="width:489.0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" fillcolor="aqua">
                <v:textbox>
                  <w:txbxContent>
                    <w:p w14:paraId="740BA292" w14:textId="77777777" w:rsidR="002C5563" w:rsidRPr="00B764E1" w:rsidRDefault="002C5563" w:rsidP="002C5563">
                      <w:pPr>
                        <w:rPr>
                          <w:shd w:val="clear" w:color="auto" w:fill="00FFFF"/>
                        </w:rPr>
                      </w:pPr>
                    </w:p>
                  </w:txbxContent>
                </v:textbox>
                <w10:anchorlock/>
              </v:shape>
            </w:pict>
          </mc:Fallback>
        </mc:AlternateContent>
      </w:r>
    </w:p>
    <w:p w14:paraId="49FA0EA9" w14:textId="766FCB54" w:rsidR="00C0401F" w:rsidRDefault="00C0401F"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Years in </w:t>
      </w:r>
      <w:r w:rsidR="00874C60">
        <w:rPr>
          <w:rFonts w:ascii="Times New Roman" w:eastAsia="Times New Roman" w:hAnsi="Times New Roman" w:cs="Times New Roman"/>
          <w:b/>
          <w:bCs/>
          <w:kern w:val="0"/>
          <w:sz w:val="24"/>
          <w:szCs w:val="24"/>
          <w14:ligatures w14:val="none"/>
        </w:rPr>
        <w:t>o</w:t>
      </w:r>
      <w:r>
        <w:rPr>
          <w:rFonts w:ascii="Times New Roman" w:eastAsia="Times New Roman" w:hAnsi="Times New Roman" w:cs="Times New Roman"/>
          <w:b/>
          <w:bCs/>
          <w:kern w:val="0"/>
          <w:sz w:val="24"/>
          <w:szCs w:val="24"/>
          <w14:ligatures w14:val="none"/>
        </w:rPr>
        <w:t>peration</w:t>
      </w:r>
      <w:r w:rsidR="00874C60">
        <w:rPr>
          <w:rFonts w:ascii="Times New Roman" w:eastAsia="Times New Roman" w:hAnsi="Times New Roman" w:cs="Times New Roman"/>
          <w:b/>
          <w:bCs/>
          <w:kern w:val="0"/>
          <w:sz w:val="24"/>
          <w:szCs w:val="24"/>
          <w14:ligatures w14:val="none"/>
        </w:rPr>
        <w:t xml:space="preserve">: </w:t>
      </w:r>
      <w:r w:rsidR="00874C60" w:rsidRPr="00B764E1">
        <w:rPr>
          <w:rFonts w:ascii="Times New Roman" w:eastAsia="Times New Roman" w:hAnsi="Times New Roman" w:cs="Times New Roman"/>
          <w:kern w:val="0"/>
          <w:sz w:val="24"/>
          <w:szCs w:val="24"/>
          <w:highlight w:val="cyan"/>
          <w14:ligatures w14:val="none"/>
        </w:rPr>
        <w:t>___________________</w:t>
      </w:r>
    </w:p>
    <w:p w14:paraId="6EB77BCD" w14:textId="39D849A8" w:rsidR="00C0401F" w:rsidRDefault="00C0401F"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Cohorts </w:t>
      </w:r>
      <w:r w:rsidR="00874C60">
        <w:rPr>
          <w:rFonts w:ascii="Times New Roman" w:eastAsia="Times New Roman" w:hAnsi="Times New Roman" w:cs="Times New Roman"/>
          <w:b/>
          <w:bCs/>
          <w:kern w:val="0"/>
          <w:sz w:val="24"/>
          <w:szCs w:val="24"/>
          <w14:ligatures w14:val="none"/>
        </w:rPr>
        <w:t>g</w:t>
      </w:r>
      <w:r>
        <w:rPr>
          <w:rFonts w:ascii="Times New Roman" w:eastAsia="Times New Roman" w:hAnsi="Times New Roman" w:cs="Times New Roman"/>
          <w:b/>
          <w:bCs/>
          <w:kern w:val="0"/>
          <w:sz w:val="24"/>
          <w:szCs w:val="24"/>
          <w14:ligatures w14:val="none"/>
        </w:rPr>
        <w:t>raduated:</w:t>
      </w:r>
      <w:r w:rsidR="00874C60">
        <w:rPr>
          <w:rFonts w:ascii="Times New Roman" w:eastAsia="Times New Roman" w:hAnsi="Times New Roman" w:cs="Times New Roman"/>
          <w:b/>
          <w:bCs/>
          <w:kern w:val="0"/>
          <w:sz w:val="24"/>
          <w:szCs w:val="24"/>
          <w14:ligatures w14:val="none"/>
        </w:rPr>
        <w:t xml:space="preserve"> </w:t>
      </w:r>
      <w:r w:rsidR="00874C60" w:rsidRPr="00874C60">
        <w:rPr>
          <w:rFonts w:ascii="Times New Roman" w:eastAsia="Times New Roman" w:hAnsi="Times New Roman" w:cs="Times New Roman"/>
          <w:kern w:val="0"/>
          <w:sz w:val="24"/>
          <w:szCs w:val="24"/>
          <w:highlight w:val="cyan"/>
          <w14:ligatures w14:val="none"/>
        </w:rPr>
        <w:t xml:space="preserve"> </w:t>
      </w:r>
      <w:r w:rsidR="00874C60" w:rsidRPr="00B764E1">
        <w:rPr>
          <w:rFonts w:ascii="Times New Roman" w:eastAsia="Times New Roman" w:hAnsi="Times New Roman" w:cs="Times New Roman"/>
          <w:kern w:val="0"/>
          <w:sz w:val="24"/>
          <w:szCs w:val="24"/>
          <w:highlight w:val="cyan"/>
          <w14:ligatures w14:val="none"/>
        </w:rPr>
        <w:t>___________________</w:t>
      </w:r>
    </w:p>
    <w:p w14:paraId="2A4F9DDA" w14:textId="372C3A6D" w:rsidR="00C0401F" w:rsidRDefault="00C0401F"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Total </w:t>
      </w:r>
      <w:r w:rsidR="00D251E5">
        <w:rPr>
          <w:rFonts w:ascii="Times New Roman" w:eastAsia="Times New Roman" w:hAnsi="Times New Roman" w:cs="Times New Roman"/>
          <w:b/>
          <w:bCs/>
          <w:kern w:val="0"/>
          <w:sz w:val="24"/>
          <w:szCs w:val="24"/>
          <w14:ligatures w14:val="none"/>
        </w:rPr>
        <w:t>a</w:t>
      </w:r>
      <w:r>
        <w:rPr>
          <w:rFonts w:ascii="Times New Roman" w:eastAsia="Times New Roman" w:hAnsi="Times New Roman" w:cs="Times New Roman"/>
          <w:b/>
          <w:bCs/>
          <w:kern w:val="0"/>
          <w:sz w:val="24"/>
          <w:szCs w:val="24"/>
          <w14:ligatures w14:val="none"/>
        </w:rPr>
        <w:t>lumni:</w:t>
      </w:r>
      <w:r w:rsidR="00874C60">
        <w:rPr>
          <w:rFonts w:ascii="Times New Roman" w:eastAsia="Times New Roman" w:hAnsi="Times New Roman" w:cs="Times New Roman"/>
          <w:b/>
          <w:bCs/>
          <w:kern w:val="0"/>
          <w:sz w:val="24"/>
          <w:szCs w:val="24"/>
          <w14:ligatures w14:val="none"/>
        </w:rPr>
        <w:t xml:space="preserve"> </w:t>
      </w:r>
      <w:r w:rsidR="00874C60" w:rsidRPr="00B764E1">
        <w:rPr>
          <w:rFonts w:ascii="Times New Roman" w:eastAsia="Times New Roman" w:hAnsi="Times New Roman" w:cs="Times New Roman"/>
          <w:kern w:val="0"/>
          <w:sz w:val="24"/>
          <w:szCs w:val="24"/>
          <w:highlight w:val="cyan"/>
          <w14:ligatures w14:val="none"/>
        </w:rPr>
        <w:t>__________________</w:t>
      </w:r>
    </w:p>
    <w:p w14:paraId="0195A2C2" w14:textId="256B2A02" w:rsidR="00C0401F" w:rsidRDefault="00C0401F"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Total </w:t>
      </w:r>
      <w:r w:rsidR="00D251E5">
        <w:rPr>
          <w:rFonts w:ascii="Times New Roman" w:eastAsia="Times New Roman" w:hAnsi="Times New Roman" w:cs="Times New Roman"/>
          <w:b/>
          <w:bCs/>
          <w:kern w:val="0"/>
          <w:sz w:val="24"/>
          <w:szCs w:val="24"/>
          <w14:ligatures w14:val="none"/>
        </w:rPr>
        <w:t>s</w:t>
      </w:r>
      <w:r>
        <w:rPr>
          <w:rFonts w:ascii="Times New Roman" w:eastAsia="Times New Roman" w:hAnsi="Times New Roman" w:cs="Times New Roman"/>
          <w:b/>
          <w:bCs/>
          <w:kern w:val="0"/>
          <w:sz w:val="24"/>
          <w:szCs w:val="24"/>
          <w14:ligatures w14:val="none"/>
        </w:rPr>
        <w:t xml:space="preserve">tudents </w:t>
      </w:r>
      <w:r w:rsidR="00D251E5">
        <w:rPr>
          <w:rFonts w:ascii="Times New Roman" w:eastAsia="Times New Roman" w:hAnsi="Times New Roman" w:cs="Times New Roman"/>
          <w:b/>
          <w:bCs/>
          <w:kern w:val="0"/>
          <w:sz w:val="24"/>
          <w:szCs w:val="24"/>
          <w14:ligatures w14:val="none"/>
        </w:rPr>
        <w:t>c</w:t>
      </w:r>
      <w:r>
        <w:rPr>
          <w:rFonts w:ascii="Times New Roman" w:eastAsia="Times New Roman" w:hAnsi="Times New Roman" w:cs="Times New Roman"/>
          <w:b/>
          <w:bCs/>
          <w:kern w:val="0"/>
          <w:sz w:val="24"/>
          <w:szCs w:val="24"/>
          <w14:ligatures w14:val="none"/>
        </w:rPr>
        <w:t xml:space="preserve">urrently </w:t>
      </w:r>
      <w:r w:rsidR="00D251E5">
        <w:rPr>
          <w:rFonts w:ascii="Times New Roman" w:eastAsia="Times New Roman" w:hAnsi="Times New Roman" w:cs="Times New Roman"/>
          <w:b/>
          <w:bCs/>
          <w:kern w:val="0"/>
          <w:sz w:val="24"/>
          <w:szCs w:val="24"/>
          <w14:ligatures w14:val="none"/>
        </w:rPr>
        <w:t>e</w:t>
      </w:r>
      <w:r>
        <w:rPr>
          <w:rFonts w:ascii="Times New Roman" w:eastAsia="Times New Roman" w:hAnsi="Times New Roman" w:cs="Times New Roman"/>
          <w:b/>
          <w:bCs/>
          <w:kern w:val="0"/>
          <w:sz w:val="24"/>
          <w:szCs w:val="24"/>
          <w14:ligatures w14:val="none"/>
        </w:rPr>
        <w:t>nrolled:</w:t>
      </w:r>
      <w:r w:rsidR="00874C60">
        <w:rPr>
          <w:rFonts w:ascii="Times New Roman" w:eastAsia="Times New Roman" w:hAnsi="Times New Roman" w:cs="Times New Roman"/>
          <w:b/>
          <w:bCs/>
          <w:kern w:val="0"/>
          <w:sz w:val="24"/>
          <w:szCs w:val="24"/>
          <w14:ligatures w14:val="none"/>
        </w:rPr>
        <w:t xml:space="preserve"> </w:t>
      </w:r>
      <w:r w:rsidR="00874C60" w:rsidRPr="00B764E1">
        <w:rPr>
          <w:rFonts w:ascii="Times New Roman" w:eastAsia="Times New Roman" w:hAnsi="Times New Roman" w:cs="Times New Roman"/>
          <w:kern w:val="0"/>
          <w:sz w:val="24"/>
          <w:szCs w:val="24"/>
          <w:highlight w:val="cyan"/>
          <w14:ligatures w14:val="none"/>
        </w:rPr>
        <w:t>____________________</w:t>
      </w:r>
    </w:p>
    <w:p w14:paraId="5EEDE719" w14:textId="77777777" w:rsidR="00D74B8E" w:rsidRDefault="00C0401F"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Minimum hours of study per student:</w:t>
      </w:r>
      <w:r w:rsidR="00874C60">
        <w:rPr>
          <w:rFonts w:ascii="Times New Roman" w:eastAsia="Times New Roman" w:hAnsi="Times New Roman" w:cs="Times New Roman"/>
          <w:b/>
          <w:bCs/>
          <w:kern w:val="0"/>
          <w:sz w:val="24"/>
          <w:szCs w:val="24"/>
          <w14:ligatures w14:val="none"/>
        </w:rPr>
        <w:t xml:space="preserve"> </w:t>
      </w:r>
      <w:r w:rsidR="00874C60" w:rsidRPr="00B764E1">
        <w:rPr>
          <w:rFonts w:ascii="Times New Roman" w:eastAsia="Times New Roman" w:hAnsi="Times New Roman" w:cs="Times New Roman"/>
          <w:kern w:val="0"/>
          <w:sz w:val="24"/>
          <w:szCs w:val="24"/>
          <w:highlight w:val="cyan"/>
          <w14:ligatures w14:val="none"/>
        </w:rPr>
        <w:t>______________________</w:t>
      </w:r>
    </w:p>
    <w:p w14:paraId="15683C3E" w14:textId="2B044C3F" w:rsidR="006B3EBC" w:rsidRPr="00573120" w:rsidRDefault="006C61B1" w:rsidP="004D7E03">
      <w:pPr>
        <w:rPr>
          <w:rFonts w:ascii="Times New Roman" w:eastAsia="Times New Roman" w:hAnsi="Times New Roman" w:cs="Times New Roman"/>
          <w:b/>
          <w:bCs/>
          <w:kern w:val="0"/>
          <w:sz w:val="28"/>
          <w:szCs w:val="28"/>
          <w:u w:val="single"/>
          <w14:ligatures w14:val="none"/>
        </w:rPr>
      </w:pPr>
      <w:r w:rsidRPr="00573120">
        <w:rPr>
          <w:rFonts w:ascii="Times New Roman" w:eastAsia="Times New Roman" w:hAnsi="Times New Roman" w:cs="Times New Roman"/>
          <w:b/>
          <w:bCs/>
          <w:kern w:val="0"/>
          <w:sz w:val="28"/>
          <w:szCs w:val="28"/>
          <w:u w:val="single"/>
          <w14:ligatures w14:val="none"/>
        </w:rPr>
        <w:lastRenderedPageBreak/>
        <w:t>2</w:t>
      </w:r>
      <w:r w:rsidR="006B3EBC" w:rsidRPr="00573120">
        <w:rPr>
          <w:rFonts w:ascii="Times New Roman" w:eastAsia="Times New Roman" w:hAnsi="Times New Roman" w:cs="Times New Roman"/>
          <w:b/>
          <w:bCs/>
          <w:kern w:val="0"/>
          <w:sz w:val="28"/>
          <w:szCs w:val="28"/>
          <w:u w:val="single"/>
          <w14:ligatures w14:val="none"/>
        </w:rPr>
        <w:t xml:space="preserve">. </w:t>
      </w:r>
      <w:r w:rsidRPr="00573120">
        <w:rPr>
          <w:rFonts w:ascii="Times New Roman" w:eastAsia="Times New Roman" w:hAnsi="Times New Roman" w:cs="Times New Roman"/>
          <w:b/>
          <w:bCs/>
          <w:kern w:val="0"/>
          <w:sz w:val="28"/>
          <w:szCs w:val="28"/>
          <w:u w:val="single"/>
          <w14:ligatures w14:val="none"/>
        </w:rPr>
        <w:t>Program Description</w:t>
      </w:r>
    </w:p>
    <w:p w14:paraId="0606952D" w14:textId="038B632C" w:rsidR="00A55E87" w:rsidRPr="006B3EBC" w:rsidRDefault="008E231F" w:rsidP="004D7E03">
      <w:pPr>
        <w:rPr>
          <w:rFonts w:ascii="Times New Roman" w:eastAsia="Times New Roman" w:hAnsi="Times New Roman" w:cs="Times New Roman"/>
          <w:kern w:val="0"/>
          <w:sz w:val="24"/>
          <w:szCs w:val="24"/>
          <w14:ligatures w14:val="none"/>
        </w:rPr>
      </w:pPr>
      <w:r w:rsidRPr="006B3EBC">
        <w:rPr>
          <w:rFonts w:ascii="Times New Roman" w:eastAsia="Times New Roman" w:hAnsi="Times New Roman" w:cs="Times New Roman"/>
          <w:kern w:val="0"/>
          <w:sz w:val="24"/>
          <w:szCs w:val="24"/>
          <w14:ligatures w14:val="none"/>
        </w:rPr>
        <w:t>Program Summary</w:t>
      </w:r>
      <w:r w:rsidR="00F42378" w:rsidRPr="006B3EBC">
        <w:rPr>
          <w:rFonts w:ascii="Times New Roman" w:eastAsia="Times New Roman" w:hAnsi="Times New Roman" w:cs="Times New Roman"/>
          <w:kern w:val="0"/>
          <w:sz w:val="24"/>
          <w:szCs w:val="24"/>
          <w14:ligatures w14:val="none"/>
        </w:rPr>
        <w:t xml:space="preserve"> (a brief description of the program)</w:t>
      </w:r>
      <w:r w:rsidRPr="006B3EBC">
        <w:rPr>
          <w:rFonts w:ascii="Times New Roman" w:eastAsia="Times New Roman" w:hAnsi="Times New Roman" w:cs="Times New Roman"/>
          <w:kern w:val="0"/>
          <w:sz w:val="24"/>
          <w:szCs w:val="24"/>
          <w14:ligatures w14:val="none"/>
        </w:rPr>
        <w:t>:</w:t>
      </w:r>
    </w:p>
    <w:p w14:paraId="15F21D0B" w14:textId="5BEAB1AD" w:rsidR="00A55E87" w:rsidRDefault="0026305D" w:rsidP="004D7E03">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6E82C185" wp14:editId="0F24E57E">
                <wp:extent cx="5924550" cy="48196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819650"/>
                        </a:xfrm>
                        <a:prstGeom prst="rect">
                          <a:avLst/>
                        </a:prstGeom>
                        <a:solidFill>
                          <a:srgbClr val="00FFFF"/>
                        </a:solidFill>
                        <a:ln w="9525">
                          <a:solidFill>
                            <a:srgbClr val="000000"/>
                          </a:solidFill>
                          <a:miter lim="800000"/>
                          <a:headEnd/>
                          <a:tailEnd/>
                        </a:ln>
                      </wps:spPr>
                      <wps:txbx>
                        <w:txbxContent>
                          <w:p w14:paraId="5558442F" w14:textId="3716BE6D" w:rsidR="0026305D" w:rsidRPr="00B764E1" w:rsidRDefault="0026305D">
                            <w:pPr>
                              <w:rPr>
                                <w:shd w:val="clear" w:color="auto" w:fill="00FFFF"/>
                              </w:rPr>
                            </w:pPr>
                          </w:p>
                        </w:txbxContent>
                      </wps:txbx>
                      <wps:bodyPr rot="0" vert="horz" wrap="square" lIns="91440" tIns="45720" rIns="91440" bIns="45720" anchor="t" anchorCtr="0">
                        <a:noAutofit/>
                      </wps:bodyPr>
                    </wps:wsp>
                  </a:graphicData>
                </a:graphic>
              </wp:inline>
            </w:drawing>
          </mc:Choice>
          <mc:Fallback>
            <w:pict>
              <v:shape w14:anchorId="6E82C185" id="_x0000_s1029" type="#_x0000_t202" style="width:466.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" fillcolor="aqua">
                <v:textbox>
                  <w:txbxContent>
                    <w:p w14:paraId="5558442F" w14:textId="3716BE6D" w:rsidR="0026305D" w:rsidRPr="00B764E1" w:rsidRDefault="0026305D">
                      <w:pPr>
                        <w:rPr>
                          <w:shd w:val="clear" w:color="auto" w:fill="00FFFF"/>
                        </w:rPr>
                      </w:pPr>
                    </w:p>
                  </w:txbxContent>
                </v:textbox>
                <w10:anchorlock/>
              </v:shape>
            </w:pict>
          </mc:Fallback>
        </mc:AlternateContent>
      </w:r>
    </w:p>
    <w:p w14:paraId="38ADF1C8" w14:textId="77777777" w:rsidR="00D74B8E" w:rsidRDefault="00D74B8E">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br w:type="page"/>
      </w:r>
    </w:p>
    <w:p w14:paraId="4781A24C" w14:textId="30FB6DBE" w:rsidR="00C0401F" w:rsidRPr="00E31506" w:rsidRDefault="00C0401F">
      <w:pPr>
        <w:rPr>
          <w:rFonts w:ascii="Times New Roman" w:eastAsia="Times New Roman" w:hAnsi="Times New Roman" w:cs="Times New Roman"/>
          <w:b/>
          <w:bCs/>
          <w:kern w:val="0"/>
          <w:sz w:val="24"/>
          <w:szCs w:val="24"/>
          <w14:ligatures w14:val="none"/>
        </w:rPr>
      </w:pPr>
      <w:r w:rsidRPr="00E31506">
        <w:rPr>
          <w:rFonts w:ascii="Times New Roman" w:eastAsia="Times New Roman" w:hAnsi="Times New Roman" w:cs="Times New Roman"/>
          <w:b/>
          <w:bCs/>
          <w:kern w:val="0"/>
          <w:sz w:val="24"/>
          <w:szCs w:val="24"/>
          <w14:ligatures w14:val="none"/>
        </w:rPr>
        <w:lastRenderedPageBreak/>
        <w:t xml:space="preserve">Program </w:t>
      </w:r>
      <w:r w:rsidR="00D251E5" w:rsidRPr="00E31506">
        <w:rPr>
          <w:rFonts w:ascii="Times New Roman" w:eastAsia="Times New Roman" w:hAnsi="Times New Roman" w:cs="Times New Roman"/>
          <w:b/>
          <w:bCs/>
          <w:kern w:val="0"/>
          <w:sz w:val="24"/>
          <w:szCs w:val="24"/>
          <w14:ligatures w14:val="none"/>
        </w:rPr>
        <w:t>training f</w:t>
      </w:r>
      <w:r w:rsidRPr="00E31506">
        <w:rPr>
          <w:rFonts w:ascii="Times New Roman" w:eastAsia="Times New Roman" w:hAnsi="Times New Roman" w:cs="Times New Roman"/>
          <w:b/>
          <w:bCs/>
          <w:kern w:val="0"/>
          <w:sz w:val="24"/>
          <w:szCs w:val="24"/>
          <w14:ligatures w14:val="none"/>
        </w:rPr>
        <w:t>aculty with titles and roles</w:t>
      </w:r>
      <w:r w:rsidR="00E31506">
        <w:rPr>
          <w:rFonts w:ascii="Times New Roman" w:eastAsia="Times New Roman" w:hAnsi="Times New Roman" w:cs="Times New Roman"/>
          <w:b/>
          <w:bCs/>
          <w:kern w:val="0"/>
          <w:sz w:val="24"/>
          <w:szCs w:val="24"/>
          <w14:ligatures w14:val="none"/>
        </w:rPr>
        <w:t>:</w:t>
      </w:r>
    </w:p>
    <w:p w14:paraId="42EF2D5D" w14:textId="3702822B" w:rsidR="00C0401F" w:rsidRDefault="00D74B8E">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76487EB7" wp14:editId="048F3F49">
                <wp:extent cx="5904689" cy="3594370"/>
                <wp:effectExtent l="0" t="0" r="20320" b="25400"/>
                <wp:docPr id="20240048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689" cy="3594370"/>
                        </a:xfrm>
                        <a:prstGeom prst="rect">
                          <a:avLst/>
                        </a:prstGeom>
                        <a:solidFill>
                          <a:srgbClr val="00FFFF"/>
                        </a:solidFill>
                        <a:ln w="9525">
                          <a:solidFill>
                            <a:srgbClr val="000000"/>
                          </a:solidFill>
                          <a:miter lim="800000"/>
                          <a:headEnd/>
                          <a:tailEnd/>
                        </a:ln>
                      </wps:spPr>
                      <wps:txbx>
                        <w:txbxContent>
                          <w:p w14:paraId="34BEFF78" w14:textId="77777777" w:rsidR="00D74B8E" w:rsidRPr="00B764E1" w:rsidRDefault="00D74B8E" w:rsidP="00D74B8E">
                            <w:pPr>
                              <w:rPr>
                                <w:shd w:val="clear" w:color="auto" w:fill="00FFFF"/>
                              </w:rPr>
                            </w:pPr>
                          </w:p>
                        </w:txbxContent>
                      </wps:txbx>
                      <wps:bodyPr rot="0" vert="horz" wrap="square" lIns="91440" tIns="45720" rIns="91440" bIns="45720" anchor="t" anchorCtr="0">
                        <a:noAutofit/>
                      </wps:bodyPr>
                    </wps:wsp>
                  </a:graphicData>
                </a:graphic>
              </wp:inline>
            </w:drawing>
          </mc:Choice>
          <mc:Fallback>
            <w:pict>
              <v:shape w14:anchorId="76487EB7" id="_x0000_s1030" type="#_x0000_t202" style="width:464.9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" fillcolor="aqua">
                <v:textbox>
                  <w:txbxContent>
                    <w:p w14:paraId="34BEFF78" w14:textId="77777777" w:rsidR="00D74B8E" w:rsidRPr="00B764E1" w:rsidRDefault="00D74B8E" w:rsidP="00D74B8E">
                      <w:pPr>
                        <w:rPr>
                          <w:shd w:val="clear" w:color="auto" w:fill="00FFFF"/>
                        </w:rPr>
                      </w:pPr>
                    </w:p>
                  </w:txbxContent>
                </v:textbox>
                <w10:anchorlock/>
              </v:shape>
            </w:pict>
          </mc:Fallback>
        </mc:AlternateContent>
      </w:r>
    </w:p>
    <w:p w14:paraId="123F26FC" w14:textId="304E7688" w:rsidR="00C0401F" w:rsidRDefault="00C0401F">
      <w:pPr>
        <w:rPr>
          <w:rFonts w:ascii="Times New Roman" w:eastAsia="Times New Roman" w:hAnsi="Times New Roman" w:cs="Times New Roman"/>
          <w:kern w:val="0"/>
          <w:sz w:val="24"/>
          <w:szCs w:val="24"/>
          <w14:ligatures w14:val="none"/>
        </w:rPr>
      </w:pPr>
      <w:r w:rsidRPr="00E31506">
        <w:rPr>
          <w:rFonts w:ascii="Times New Roman" w:eastAsia="Times New Roman" w:hAnsi="Times New Roman" w:cs="Times New Roman"/>
          <w:b/>
          <w:bCs/>
          <w:kern w:val="0"/>
          <w:sz w:val="24"/>
          <w:szCs w:val="24"/>
          <w14:ligatures w14:val="none"/>
        </w:rPr>
        <w:t xml:space="preserve">Link to </w:t>
      </w:r>
      <w:r w:rsidR="00E31506">
        <w:rPr>
          <w:rFonts w:ascii="Times New Roman" w:eastAsia="Times New Roman" w:hAnsi="Times New Roman" w:cs="Times New Roman"/>
          <w:b/>
          <w:bCs/>
          <w:kern w:val="0"/>
          <w:sz w:val="24"/>
          <w:szCs w:val="24"/>
          <w14:ligatures w14:val="none"/>
        </w:rPr>
        <w:t>p</w:t>
      </w:r>
      <w:r w:rsidRPr="00E31506">
        <w:rPr>
          <w:rFonts w:ascii="Times New Roman" w:eastAsia="Times New Roman" w:hAnsi="Times New Roman" w:cs="Times New Roman"/>
          <w:b/>
          <w:bCs/>
          <w:kern w:val="0"/>
          <w:sz w:val="24"/>
          <w:szCs w:val="24"/>
          <w14:ligatures w14:val="none"/>
        </w:rPr>
        <w:t xml:space="preserve">rogram </w:t>
      </w:r>
      <w:r w:rsidR="00E31506">
        <w:rPr>
          <w:rFonts w:ascii="Times New Roman" w:eastAsia="Times New Roman" w:hAnsi="Times New Roman" w:cs="Times New Roman"/>
          <w:b/>
          <w:bCs/>
          <w:kern w:val="0"/>
          <w:sz w:val="24"/>
          <w:szCs w:val="24"/>
          <w14:ligatures w14:val="none"/>
        </w:rPr>
        <w:t>r</w:t>
      </w:r>
      <w:r w:rsidRPr="00E31506">
        <w:rPr>
          <w:rFonts w:ascii="Times New Roman" w:eastAsia="Times New Roman" w:hAnsi="Times New Roman" w:cs="Times New Roman"/>
          <w:b/>
          <w:bCs/>
          <w:kern w:val="0"/>
          <w:sz w:val="24"/>
          <w:szCs w:val="24"/>
          <w14:ligatures w14:val="none"/>
        </w:rPr>
        <w:t xml:space="preserve">equirements and </w:t>
      </w:r>
      <w:r w:rsidR="00E31506">
        <w:rPr>
          <w:rFonts w:ascii="Times New Roman" w:eastAsia="Times New Roman" w:hAnsi="Times New Roman" w:cs="Times New Roman"/>
          <w:b/>
          <w:bCs/>
          <w:kern w:val="0"/>
          <w:sz w:val="24"/>
          <w:szCs w:val="24"/>
          <w14:ligatures w14:val="none"/>
        </w:rPr>
        <w:t>c</w:t>
      </w:r>
      <w:r w:rsidRPr="00E31506">
        <w:rPr>
          <w:rFonts w:ascii="Times New Roman" w:eastAsia="Times New Roman" w:hAnsi="Times New Roman" w:cs="Times New Roman"/>
          <w:b/>
          <w:bCs/>
          <w:kern w:val="0"/>
          <w:sz w:val="24"/>
          <w:szCs w:val="24"/>
          <w14:ligatures w14:val="none"/>
        </w:rPr>
        <w:t xml:space="preserve">urriculum (or paste </w:t>
      </w:r>
      <w:r w:rsidR="00E31506">
        <w:rPr>
          <w:rFonts w:ascii="Times New Roman" w:eastAsia="Times New Roman" w:hAnsi="Times New Roman" w:cs="Times New Roman"/>
          <w:b/>
          <w:bCs/>
          <w:kern w:val="0"/>
          <w:sz w:val="24"/>
          <w:szCs w:val="24"/>
          <w14:ligatures w14:val="none"/>
        </w:rPr>
        <w:t xml:space="preserve">details </w:t>
      </w:r>
      <w:r w:rsidRPr="00E31506">
        <w:rPr>
          <w:rFonts w:ascii="Times New Roman" w:eastAsia="Times New Roman" w:hAnsi="Times New Roman" w:cs="Times New Roman"/>
          <w:b/>
          <w:bCs/>
          <w:kern w:val="0"/>
          <w:sz w:val="24"/>
          <w:szCs w:val="24"/>
          <w14:ligatures w14:val="none"/>
        </w:rPr>
        <w:t>below)</w:t>
      </w:r>
      <w:r>
        <w:rPr>
          <w:rFonts w:ascii="Times New Roman" w:eastAsia="Times New Roman" w:hAnsi="Times New Roman" w:cs="Times New Roman"/>
          <w:kern w:val="0"/>
          <w:sz w:val="24"/>
          <w:szCs w:val="24"/>
          <w14:ligatures w14:val="none"/>
        </w:rPr>
        <w:t>:</w:t>
      </w:r>
    </w:p>
    <w:p w14:paraId="49CEE4E6" w14:textId="047006D4" w:rsidR="00C0401F" w:rsidRDefault="00D74B8E">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58C2A5AA" wp14:editId="163CCF01">
                <wp:extent cx="5875506" cy="3866745"/>
                <wp:effectExtent l="0" t="0" r="11430" b="19685"/>
                <wp:docPr id="2046979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506" cy="3866745"/>
                        </a:xfrm>
                        <a:prstGeom prst="rect">
                          <a:avLst/>
                        </a:prstGeom>
                        <a:solidFill>
                          <a:srgbClr val="00FFFF"/>
                        </a:solidFill>
                        <a:ln w="9525">
                          <a:solidFill>
                            <a:srgbClr val="000000"/>
                          </a:solidFill>
                          <a:miter lim="800000"/>
                          <a:headEnd/>
                          <a:tailEnd/>
                        </a:ln>
                      </wps:spPr>
                      <wps:txbx>
                        <w:txbxContent>
                          <w:p w14:paraId="5B963A5C" w14:textId="77777777" w:rsidR="00D74B8E" w:rsidRPr="00B764E1" w:rsidRDefault="00D74B8E" w:rsidP="00D74B8E">
                            <w:pPr>
                              <w:rPr>
                                <w:shd w:val="clear" w:color="auto" w:fill="00FFFF"/>
                              </w:rPr>
                            </w:pPr>
                          </w:p>
                        </w:txbxContent>
                      </wps:txbx>
                      <wps:bodyPr rot="0" vert="horz" wrap="square" lIns="91440" tIns="45720" rIns="91440" bIns="45720" anchor="t" anchorCtr="0">
                        <a:noAutofit/>
                      </wps:bodyPr>
                    </wps:wsp>
                  </a:graphicData>
                </a:graphic>
              </wp:inline>
            </w:drawing>
          </mc:Choice>
          <mc:Fallback>
            <w:pict>
              <v:shape w14:anchorId="58C2A5AA" id="_x0000_s1031" type="#_x0000_t202" style="width:462.65pt;height:30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" fillcolor="aqua">
                <v:textbox>
                  <w:txbxContent>
                    <w:p w14:paraId="5B963A5C" w14:textId="77777777" w:rsidR="00D74B8E" w:rsidRPr="00B764E1" w:rsidRDefault="00D74B8E" w:rsidP="00D74B8E">
                      <w:pPr>
                        <w:rPr>
                          <w:shd w:val="clear" w:color="auto" w:fill="00FFFF"/>
                        </w:rPr>
                      </w:pPr>
                    </w:p>
                  </w:txbxContent>
                </v:textbox>
                <w10:anchorlock/>
              </v:shape>
            </w:pict>
          </mc:Fallback>
        </mc:AlternateContent>
      </w:r>
    </w:p>
    <w:p w14:paraId="75E01288" w14:textId="46CEF826" w:rsidR="00C0401F" w:rsidRPr="00D74B8E" w:rsidRDefault="00C0401F">
      <w:pPr>
        <w:rPr>
          <w:rFonts w:ascii="Times New Roman" w:eastAsia="Times New Roman" w:hAnsi="Times New Roman" w:cs="Times New Roman"/>
          <w:b/>
          <w:bCs/>
          <w:kern w:val="0"/>
          <w:sz w:val="24"/>
          <w:szCs w:val="24"/>
          <w14:ligatures w14:val="none"/>
        </w:rPr>
      </w:pPr>
      <w:r w:rsidRPr="00D74B8E">
        <w:rPr>
          <w:rFonts w:ascii="Times New Roman" w:eastAsia="Times New Roman" w:hAnsi="Times New Roman" w:cs="Times New Roman"/>
          <w:b/>
          <w:bCs/>
          <w:kern w:val="0"/>
          <w:sz w:val="24"/>
          <w:szCs w:val="24"/>
          <w14:ligatures w14:val="none"/>
        </w:rPr>
        <w:lastRenderedPageBreak/>
        <w:t xml:space="preserve">Means of </w:t>
      </w:r>
      <w:r w:rsidR="00E31506" w:rsidRPr="00D74B8E">
        <w:rPr>
          <w:rFonts w:ascii="Times New Roman" w:eastAsia="Times New Roman" w:hAnsi="Times New Roman" w:cs="Times New Roman"/>
          <w:b/>
          <w:bCs/>
          <w:kern w:val="0"/>
          <w:sz w:val="24"/>
          <w:szCs w:val="24"/>
          <w14:ligatures w14:val="none"/>
        </w:rPr>
        <w:t>a</w:t>
      </w:r>
      <w:r w:rsidRPr="00D74B8E">
        <w:rPr>
          <w:rFonts w:ascii="Times New Roman" w:eastAsia="Times New Roman" w:hAnsi="Times New Roman" w:cs="Times New Roman"/>
          <w:b/>
          <w:bCs/>
          <w:kern w:val="0"/>
          <w:sz w:val="24"/>
          <w:szCs w:val="24"/>
          <w14:ligatures w14:val="none"/>
        </w:rPr>
        <w:t>ssessment:</w:t>
      </w:r>
    </w:p>
    <w:p w14:paraId="5394C966" w14:textId="7E11AC81" w:rsidR="00C0401F" w:rsidRDefault="00D74B8E">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0713BFB0" wp14:editId="68C779F7">
                <wp:extent cx="5948464" cy="1571017"/>
                <wp:effectExtent l="0" t="0" r="14605" b="10160"/>
                <wp:docPr id="902423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464" cy="1571017"/>
                        </a:xfrm>
                        <a:prstGeom prst="rect">
                          <a:avLst/>
                        </a:prstGeom>
                        <a:solidFill>
                          <a:srgbClr val="00FFFF"/>
                        </a:solidFill>
                        <a:ln w="9525">
                          <a:solidFill>
                            <a:srgbClr val="000000"/>
                          </a:solidFill>
                          <a:miter lim="800000"/>
                          <a:headEnd/>
                          <a:tailEnd/>
                        </a:ln>
                      </wps:spPr>
                      <wps:txbx>
                        <w:txbxContent>
                          <w:p w14:paraId="2C8FBF02" w14:textId="77777777" w:rsidR="00D74B8E" w:rsidRPr="00B764E1" w:rsidRDefault="00D74B8E" w:rsidP="00D74B8E">
                            <w:pPr>
                              <w:rPr>
                                <w:shd w:val="clear" w:color="auto" w:fill="00FFFF"/>
                              </w:rPr>
                            </w:pPr>
                          </w:p>
                        </w:txbxContent>
                      </wps:txbx>
                      <wps:bodyPr rot="0" vert="horz" wrap="square" lIns="91440" tIns="45720" rIns="91440" bIns="45720" anchor="t" anchorCtr="0">
                        <a:noAutofit/>
                      </wps:bodyPr>
                    </wps:wsp>
                  </a:graphicData>
                </a:graphic>
              </wp:inline>
            </w:drawing>
          </mc:Choice>
          <mc:Fallback>
            <w:pict>
              <v:shape w14:anchorId="0713BFB0" id="_x0000_s1032" type="#_x0000_t202" style="width:468.4pt;height:1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" fillcolor="aqua">
                <v:textbox>
                  <w:txbxContent>
                    <w:p w14:paraId="2C8FBF02" w14:textId="77777777" w:rsidR="00D74B8E" w:rsidRPr="00B764E1" w:rsidRDefault="00D74B8E" w:rsidP="00D74B8E">
                      <w:pPr>
                        <w:rPr>
                          <w:shd w:val="clear" w:color="auto" w:fill="00FFFF"/>
                        </w:rPr>
                      </w:pPr>
                    </w:p>
                  </w:txbxContent>
                </v:textbox>
                <w10:anchorlock/>
              </v:shape>
            </w:pict>
          </mc:Fallback>
        </mc:AlternateContent>
      </w:r>
    </w:p>
    <w:p w14:paraId="4956A16C" w14:textId="6B97078F" w:rsidR="00C0401F" w:rsidRPr="00D74B8E" w:rsidRDefault="00E31506">
      <w:pPr>
        <w:rPr>
          <w:rFonts w:ascii="Times New Roman" w:eastAsia="Times New Roman" w:hAnsi="Times New Roman" w:cs="Times New Roman"/>
          <w:b/>
          <w:bCs/>
          <w:kern w:val="0"/>
          <w:sz w:val="24"/>
          <w:szCs w:val="24"/>
          <w14:ligatures w14:val="none"/>
        </w:rPr>
      </w:pPr>
      <w:r w:rsidRPr="00D74B8E">
        <w:rPr>
          <w:rFonts w:ascii="Times New Roman" w:eastAsia="Times New Roman" w:hAnsi="Times New Roman" w:cs="Times New Roman"/>
          <w:b/>
          <w:bCs/>
          <w:kern w:val="0"/>
          <w:sz w:val="24"/>
          <w:szCs w:val="24"/>
          <w14:ligatures w14:val="none"/>
        </w:rPr>
        <w:t>Policies and practices for</w:t>
      </w:r>
      <w:r w:rsidR="00C0401F" w:rsidRPr="00D74B8E">
        <w:rPr>
          <w:rFonts w:ascii="Times New Roman" w:eastAsia="Times New Roman" w:hAnsi="Times New Roman" w:cs="Times New Roman"/>
          <w:b/>
          <w:bCs/>
          <w:kern w:val="0"/>
          <w:sz w:val="24"/>
          <w:szCs w:val="24"/>
          <w14:ligatures w14:val="none"/>
        </w:rPr>
        <w:t xml:space="preserve"> </w:t>
      </w:r>
      <w:r w:rsidRPr="00D74B8E">
        <w:rPr>
          <w:rFonts w:ascii="Times New Roman" w:eastAsia="Times New Roman" w:hAnsi="Times New Roman" w:cs="Times New Roman"/>
          <w:b/>
          <w:bCs/>
          <w:kern w:val="0"/>
          <w:sz w:val="24"/>
          <w:szCs w:val="24"/>
          <w14:ligatures w14:val="none"/>
        </w:rPr>
        <w:t>i</w:t>
      </w:r>
      <w:r w:rsidR="00C0401F" w:rsidRPr="00D74B8E">
        <w:rPr>
          <w:rFonts w:ascii="Times New Roman" w:eastAsia="Times New Roman" w:hAnsi="Times New Roman" w:cs="Times New Roman"/>
          <w:b/>
          <w:bCs/>
          <w:kern w:val="0"/>
          <w:sz w:val="24"/>
          <w:szCs w:val="24"/>
          <w14:ligatures w14:val="none"/>
        </w:rPr>
        <w:t xml:space="preserve">nsuring </w:t>
      </w:r>
      <w:r w:rsidRPr="00D74B8E">
        <w:rPr>
          <w:rFonts w:ascii="Times New Roman" w:eastAsia="Times New Roman" w:hAnsi="Times New Roman" w:cs="Times New Roman"/>
          <w:b/>
          <w:bCs/>
          <w:kern w:val="0"/>
          <w:sz w:val="24"/>
          <w:szCs w:val="24"/>
          <w14:ligatures w14:val="none"/>
        </w:rPr>
        <w:t>e</w:t>
      </w:r>
      <w:r w:rsidR="00C0401F" w:rsidRPr="00D74B8E">
        <w:rPr>
          <w:rFonts w:ascii="Times New Roman" w:eastAsia="Times New Roman" w:hAnsi="Times New Roman" w:cs="Times New Roman"/>
          <w:b/>
          <w:bCs/>
          <w:kern w:val="0"/>
          <w:sz w:val="24"/>
          <w:szCs w:val="24"/>
          <w14:ligatures w14:val="none"/>
        </w:rPr>
        <w:t xml:space="preserve">quity and </w:t>
      </w:r>
      <w:r w:rsidRPr="00D74B8E">
        <w:rPr>
          <w:rFonts w:ascii="Times New Roman" w:eastAsia="Times New Roman" w:hAnsi="Times New Roman" w:cs="Times New Roman"/>
          <w:b/>
          <w:bCs/>
          <w:kern w:val="0"/>
          <w:sz w:val="24"/>
          <w:szCs w:val="24"/>
          <w14:ligatures w14:val="none"/>
        </w:rPr>
        <w:t>i</w:t>
      </w:r>
      <w:r w:rsidR="00C0401F" w:rsidRPr="00D74B8E">
        <w:rPr>
          <w:rFonts w:ascii="Times New Roman" w:eastAsia="Times New Roman" w:hAnsi="Times New Roman" w:cs="Times New Roman"/>
          <w:b/>
          <w:bCs/>
          <w:kern w:val="0"/>
          <w:sz w:val="24"/>
          <w:szCs w:val="24"/>
          <w14:ligatures w14:val="none"/>
        </w:rPr>
        <w:t>nclusivity:</w:t>
      </w:r>
    </w:p>
    <w:p w14:paraId="52B53E37" w14:textId="24C8F72D" w:rsidR="007A68BD" w:rsidRDefault="00D74B8E">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4CBF32D2" wp14:editId="0F0F4E8A">
                <wp:extent cx="5977647" cy="3769468"/>
                <wp:effectExtent l="0" t="0" r="23495" b="21590"/>
                <wp:docPr id="618278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647" cy="3769468"/>
                        </a:xfrm>
                        <a:prstGeom prst="rect">
                          <a:avLst/>
                        </a:prstGeom>
                        <a:solidFill>
                          <a:srgbClr val="00FFFF"/>
                        </a:solidFill>
                        <a:ln w="9525">
                          <a:solidFill>
                            <a:srgbClr val="000000"/>
                          </a:solidFill>
                          <a:miter lim="800000"/>
                          <a:headEnd/>
                          <a:tailEnd/>
                        </a:ln>
                      </wps:spPr>
                      <wps:txbx>
                        <w:txbxContent>
                          <w:p w14:paraId="669F2975" w14:textId="77777777" w:rsidR="00D74B8E" w:rsidRPr="00B764E1" w:rsidRDefault="00D74B8E" w:rsidP="00D74B8E">
                            <w:pPr>
                              <w:rPr>
                                <w:shd w:val="clear" w:color="auto" w:fill="00FFFF"/>
                              </w:rPr>
                            </w:pPr>
                          </w:p>
                        </w:txbxContent>
                      </wps:txbx>
                      <wps:bodyPr rot="0" vert="horz" wrap="square" lIns="91440" tIns="45720" rIns="91440" bIns="45720" anchor="t" anchorCtr="0">
                        <a:noAutofit/>
                      </wps:bodyPr>
                    </wps:wsp>
                  </a:graphicData>
                </a:graphic>
              </wp:inline>
            </w:drawing>
          </mc:Choice>
          <mc:Fallback>
            <w:pict>
              <v:shape w14:anchorId="4CBF32D2" id="_x0000_s1033" type="#_x0000_t202" style="width:470.7pt;height:29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" fillcolor="aqua">
                <v:textbox>
                  <w:txbxContent>
                    <w:p w14:paraId="669F2975" w14:textId="77777777" w:rsidR="00D74B8E" w:rsidRPr="00B764E1" w:rsidRDefault="00D74B8E" w:rsidP="00D74B8E">
                      <w:pPr>
                        <w:rPr>
                          <w:shd w:val="clear" w:color="auto" w:fill="00FFFF"/>
                        </w:rPr>
                      </w:pPr>
                    </w:p>
                  </w:txbxContent>
                </v:textbox>
                <w10:anchorlock/>
              </v:shape>
            </w:pict>
          </mc:Fallback>
        </mc:AlternateContent>
      </w:r>
    </w:p>
    <w:p w14:paraId="0C2B6888" w14:textId="4D210060" w:rsidR="007A68BD" w:rsidRPr="00D74B8E" w:rsidRDefault="007A68BD">
      <w:pPr>
        <w:rPr>
          <w:rFonts w:ascii="Times New Roman" w:eastAsia="Times New Roman" w:hAnsi="Times New Roman" w:cs="Times New Roman"/>
          <w:b/>
          <w:bCs/>
          <w:kern w:val="0"/>
          <w:sz w:val="24"/>
          <w:szCs w:val="24"/>
          <w14:ligatures w14:val="none"/>
        </w:rPr>
      </w:pPr>
      <w:r w:rsidRPr="00D74B8E">
        <w:rPr>
          <w:rFonts w:ascii="Times New Roman" w:eastAsia="Times New Roman" w:hAnsi="Times New Roman" w:cs="Times New Roman"/>
          <w:b/>
          <w:bCs/>
          <w:kern w:val="0"/>
          <w:sz w:val="24"/>
          <w:szCs w:val="24"/>
          <w14:ligatures w14:val="none"/>
        </w:rPr>
        <w:t xml:space="preserve">Signing </w:t>
      </w:r>
      <w:r w:rsidR="00D74B8E" w:rsidRPr="00D74B8E">
        <w:rPr>
          <w:rFonts w:ascii="Times New Roman" w:eastAsia="Times New Roman" w:hAnsi="Times New Roman" w:cs="Times New Roman"/>
          <w:b/>
          <w:bCs/>
          <w:kern w:val="0"/>
          <w:sz w:val="24"/>
          <w:szCs w:val="24"/>
          <w14:ligatures w14:val="none"/>
        </w:rPr>
        <w:t>a</w:t>
      </w:r>
      <w:r w:rsidRPr="00D74B8E">
        <w:rPr>
          <w:rFonts w:ascii="Times New Roman" w:eastAsia="Times New Roman" w:hAnsi="Times New Roman" w:cs="Times New Roman"/>
          <w:b/>
          <w:bCs/>
          <w:kern w:val="0"/>
          <w:sz w:val="24"/>
          <w:szCs w:val="24"/>
          <w14:ligatures w14:val="none"/>
        </w:rPr>
        <w:t>uthority (e.g., who can legally sign that the form represents the program or institution):</w:t>
      </w:r>
    </w:p>
    <w:p w14:paraId="6D8DF98A" w14:textId="77777777" w:rsidR="002B6861" w:rsidRDefault="002B6861" w:rsidP="002B6861">
      <w:pPr>
        <w:rPr>
          <w:rFonts w:ascii="Times New Roman" w:eastAsia="Times New Roman" w:hAnsi="Times New Roman" w:cs="Times New Roman"/>
          <w:b/>
          <w:bCs/>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0EF69458" wp14:editId="24A59B75">
                <wp:extent cx="6211111" cy="466927"/>
                <wp:effectExtent l="0" t="0" r="18415" b="28575"/>
                <wp:docPr id="2085572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111" cy="466927"/>
                        </a:xfrm>
                        <a:prstGeom prst="rect">
                          <a:avLst/>
                        </a:prstGeom>
                        <a:solidFill>
                          <a:srgbClr val="00FFFF"/>
                        </a:solidFill>
                        <a:ln w="9525">
                          <a:solidFill>
                            <a:srgbClr val="000000"/>
                          </a:solidFill>
                          <a:miter lim="800000"/>
                          <a:headEnd/>
                          <a:tailEnd/>
                        </a:ln>
                      </wps:spPr>
                      <wps:txbx>
                        <w:txbxContent>
                          <w:p w14:paraId="44E3ADC3" w14:textId="77777777" w:rsidR="002B6861" w:rsidRPr="00B764E1" w:rsidRDefault="002B6861" w:rsidP="002B6861">
                            <w:pPr>
                              <w:rPr>
                                <w:shd w:val="clear" w:color="auto" w:fill="00FFFF"/>
                              </w:rPr>
                            </w:pPr>
                          </w:p>
                        </w:txbxContent>
                      </wps:txbx>
                      <wps:bodyPr rot="0" vert="horz" wrap="square" lIns="91440" tIns="45720" rIns="91440" bIns="45720" anchor="t" anchorCtr="0">
                        <a:noAutofit/>
                      </wps:bodyPr>
                    </wps:wsp>
                  </a:graphicData>
                </a:graphic>
              </wp:inline>
            </w:drawing>
          </mc:Choice>
          <mc:Fallback>
            <w:pict>
              <v:shape w14:anchorId="0EF69458" id="_x0000_s1034" type="#_x0000_t202" style="width:489.0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" fillcolor="aqua">
                <v:textbox>
                  <w:txbxContent>
                    <w:p w14:paraId="44E3ADC3" w14:textId="77777777" w:rsidR="002B6861" w:rsidRPr="00B764E1" w:rsidRDefault="002B6861" w:rsidP="002B6861">
                      <w:pPr>
                        <w:rPr>
                          <w:shd w:val="clear" w:color="auto" w:fill="00FFFF"/>
                        </w:rPr>
                      </w:pPr>
                    </w:p>
                  </w:txbxContent>
                </v:textbox>
                <w10:anchorlock/>
              </v:shape>
            </w:pict>
          </mc:Fallback>
        </mc:AlternateContent>
      </w:r>
    </w:p>
    <w:p w14:paraId="7AAB0BF4" w14:textId="230F0845" w:rsidR="002B6861" w:rsidRDefault="002B6861" w:rsidP="002B6861">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Signature: </w:t>
      </w:r>
      <w:r w:rsidRPr="00B764E1">
        <w:rPr>
          <w:rFonts w:ascii="Times New Roman" w:eastAsia="Times New Roman" w:hAnsi="Times New Roman" w:cs="Times New Roman"/>
          <w:kern w:val="0"/>
          <w:sz w:val="24"/>
          <w:szCs w:val="24"/>
          <w:highlight w:val="cyan"/>
          <w14:ligatures w14:val="none"/>
        </w:rPr>
        <w:t>____________</w:t>
      </w:r>
      <w:r w:rsidR="0049230E">
        <w:rPr>
          <w:rFonts w:ascii="Times New Roman" w:eastAsia="Times New Roman" w:hAnsi="Times New Roman" w:cs="Times New Roman"/>
          <w:kern w:val="0"/>
          <w:sz w:val="24"/>
          <w:szCs w:val="24"/>
          <w:highlight w:val="cyan"/>
          <w14:ligatures w14:val="none"/>
        </w:rPr>
        <w:t>________________</w:t>
      </w:r>
      <w:r w:rsidRPr="00B764E1">
        <w:rPr>
          <w:rFonts w:ascii="Times New Roman" w:eastAsia="Times New Roman" w:hAnsi="Times New Roman" w:cs="Times New Roman"/>
          <w:kern w:val="0"/>
          <w:sz w:val="24"/>
          <w:szCs w:val="24"/>
          <w:highlight w:val="cyan"/>
          <w14:ligatures w14:val="none"/>
        </w:rPr>
        <w:t>_______</w:t>
      </w:r>
    </w:p>
    <w:p w14:paraId="070A5F5F" w14:textId="5B237EB2" w:rsidR="00EE5EDC" w:rsidRPr="00D74B8E" w:rsidRDefault="00EE5EDC">
      <w:pPr>
        <w:rPr>
          <w:rFonts w:ascii="Times New Roman" w:eastAsia="Times New Roman" w:hAnsi="Times New Roman" w:cs="Times New Roman"/>
          <w:b/>
          <w:bCs/>
          <w:kern w:val="0"/>
          <w:sz w:val="24"/>
          <w:szCs w:val="24"/>
          <w14:ligatures w14:val="none"/>
        </w:rPr>
      </w:pPr>
      <w:r w:rsidRPr="00D74B8E">
        <w:rPr>
          <w:rFonts w:ascii="Times New Roman" w:eastAsia="Times New Roman" w:hAnsi="Times New Roman" w:cs="Times New Roman"/>
          <w:b/>
          <w:bCs/>
          <w:kern w:val="0"/>
          <w:sz w:val="24"/>
          <w:szCs w:val="24"/>
          <w14:ligatures w14:val="none"/>
        </w:rPr>
        <w:br w:type="page"/>
      </w:r>
    </w:p>
    <w:p w14:paraId="50E9955F" w14:textId="1D241A61" w:rsidR="003650BA" w:rsidRDefault="003650BA"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We ask applicants to help us evaluate a program through mapping learning objectives and educational experiences through a competency framework</w:t>
      </w:r>
      <w:r w:rsidR="00A55E87">
        <w:rPr>
          <w:rFonts w:ascii="Times New Roman" w:eastAsia="Times New Roman" w:hAnsi="Times New Roman" w:cs="Times New Roman"/>
          <w:kern w:val="0"/>
          <w:sz w:val="24"/>
          <w:szCs w:val="24"/>
          <w14:ligatures w14:val="none"/>
        </w:rPr>
        <w:t>.  We will be working with the ISCB v3 competency framework</w:t>
      </w:r>
      <w:r w:rsidR="00301A6D">
        <w:rPr>
          <w:rFonts w:ascii="Times New Roman" w:eastAsia="Times New Roman" w:hAnsi="Times New Roman" w:cs="Times New Roman"/>
          <w:kern w:val="0"/>
          <w:sz w:val="24"/>
          <w:szCs w:val="24"/>
          <w14:ligatures w14:val="none"/>
        </w:rPr>
        <w:t>.</w:t>
      </w:r>
      <w:r w:rsidR="00C14AB6">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 Those unfamiliar with competencies might refer to past publications on the ISCB competency framework:</w:t>
      </w:r>
    </w:p>
    <w:p w14:paraId="68A1869C" w14:textId="128A2C36" w:rsidR="00045D08" w:rsidRDefault="00045D08" w:rsidP="004D7E03">
      <w:r>
        <w:fldChar w:fldCharType="begin"/>
      </w:r>
      <w:r>
        <w:instrText>HYPERLINK "</w:instrText>
      </w:r>
      <w:r w:rsidRPr="00045D08">
        <w:instrText>https://zenodo.org/records/10466596</w:instrText>
      </w:r>
      <w:r>
        <w:instrText>"</w:instrText>
      </w:r>
      <w:r>
        <w:fldChar w:fldCharType="separate"/>
      </w:r>
      <w:r w:rsidRPr="00FF0D08">
        <w:rPr>
          <w:rStyle w:val="Hyperlink"/>
        </w:rPr>
        <w:t>https://zenodo.org/records/10466596</w:t>
      </w:r>
      <w:r>
        <w:fldChar w:fldCharType="end"/>
      </w:r>
      <w:r>
        <w:t xml:space="preserve"> </w:t>
      </w:r>
    </w:p>
    <w:p w14:paraId="1FE2FEBE" w14:textId="55203683" w:rsidR="003650BA" w:rsidRDefault="00045D08"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fldChar w:fldCharType="begin"/>
      </w:r>
      <w:ins w:id="0" w:author="Diane Kovats" w:date="2024-02-13T16:06:00Z">
        <w:r>
          <w:rPr>
            <w:rFonts w:ascii="Times New Roman" w:eastAsia="Times New Roman" w:hAnsi="Times New Roman" w:cs="Times New Roman"/>
            <w:kern w:val="0"/>
            <w:sz w:val="24"/>
            <w:szCs w:val="24"/>
            <w14:ligatures w14:val="none"/>
          </w:rPr>
          <w:instrText>HYPERLINK "</w:instrText>
        </w:r>
      </w:ins>
      <w:r w:rsidRPr="00045D08">
        <w:rPr>
          <w:rFonts w:ascii="Times New Roman" w:eastAsia="Times New Roman" w:hAnsi="Times New Roman" w:cs="Times New Roman"/>
          <w:kern w:val="0"/>
          <w:sz w:val="24"/>
          <w:szCs w:val="24"/>
          <w14:ligatures w14:val="none"/>
        </w:rPr>
        <w:instrText>https://journals.plos.org/ploscompbiol/article?id=10.1371/journal.pcbi.1003496</w:instrText>
      </w:r>
      <w:ins w:id="1" w:author="Diane Kovats" w:date="2024-02-13T16:06:00Z">
        <w:r>
          <w:rPr>
            <w:rFonts w:ascii="Times New Roman" w:eastAsia="Times New Roman" w:hAnsi="Times New Roman" w:cs="Times New Roman"/>
            <w:kern w:val="0"/>
            <w:sz w:val="24"/>
            <w:szCs w:val="24"/>
            <w14:ligatures w14:val="none"/>
          </w:rPr>
          <w:instrText>"</w:instrText>
        </w:r>
      </w:ins>
      <w:r>
        <w:rPr>
          <w:rFonts w:ascii="Times New Roman" w:eastAsia="Times New Roman" w:hAnsi="Times New Roman" w:cs="Times New Roman"/>
          <w:kern w:val="0"/>
          <w:sz w:val="24"/>
          <w:szCs w:val="24"/>
          <w14:ligatures w14:val="none"/>
        </w:rPr>
        <w:fldChar w:fldCharType="separate"/>
      </w:r>
      <w:r w:rsidRPr="00FF0D08">
        <w:rPr>
          <w:rStyle w:val="Hyperlink"/>
          <w:rFonts w:ascii="Times New Roman" w:eastAsia="Times New Roman" w:hAnsi="Times New Roman" w:cs="Times New Roman"/>
          <w:kern w:val="0"/>
          <w:sz w:val="24"/>
          <w:szCs w:val="24"/>
          <w14:ligatures w14:val="none"/>
        </w:rPr>
        <w:t>https://journals.plos.org/ploscompbiol/article?id=10.1371/journal.pcbi.1003496</w:t>
      </w:r>
      <w:r>
        <w:rPr>
          <w:rFonts w:ascii="Times New Roman" w:eastAsia="Times New Roman" w:hAnsi="Times New Roman" w:cs="Times New Roman"/>
          <w:kern w:val="0"/>
          <w:sz w:val="24"/>
          <w:szCs w:val="24"/>
          <w14:ligatures w14:val="none"/>
        </w:rPr>
        <w:fldChar w:fldCharType="end"/>
      </w:r>
    </w:p>
    <w:p w14:paraId="2C6F257C" w14:textId="59CE83E8" w:rsidR="003650BA" w:rsidRDefault="00000000" w:rsidP="004D7E03">
      <w:pPr>
        <w:rPr>
          <w:rFonts w:ascii="Times New Roman" w:eastAsia="Times New Roman" w:hAnsi="Times New Roman" w:cs="Times New Roman"/>
          <w:kern w:val="0"/>
          <w:sz w:val="24"/>
          <w:szCs w:val="24"/>
          <w14:ligatures w14:val="none"/>
        </w:rPr>
      </w:pPr>
      <w:hyperlink r:id="rId4" w:history="1">
        <w:r w:rsidR="003650BA" w:rsidRPr="00822AE0">
          <w:rPr>
            <w:rStyle w:val="Hyperlink"/>
            <w:rFonts w:ascii="Times New Roman" w:eastAsia="Times New Roman" w:hAnsi="Times New Roman" w:cs="Times New Roman"/>
            <w:kern w:val="0"/>
            <w:sz w:val="24"/>
            <w:szCs w:val="24"/>
            <w14:ligatures w14:val="none"/>
          </w:rPr>
          <w:t>https://journals.plos.org/ploscompbiol/article?id=10.1371/journal.pcbi.1004943</w:t>
        </w:r>
      </w:hyperlink>
    </w:p>
    <w:p w14:paraId="1EFE04F9" w14:textId="450A2F17" w:rsidR="003650BA" w:rsidRDefault="00000000" w:rsidP="004D7E03">
      <w:pPr>
        <w:rPr>
          <w:rFonts w:ascii="Times New Roman" w:eastAsia="Times New Roman" w:hAnsi="Times New Roman" w:cs="Times New Roman"/>
          <w:kern w:val="0"/>
          <w:sz w:val="24"/>
          <w:szCs w:val="24"/>
          <w14:ligatures w14:val="none"/>
        </w:rPr>
      </w:pPr>
      <w:hyperlink r:id="rId5" w:history="1">
        <w:r w:rsidR="003650BA" w:rsidRPr="00822AE0">
          <w:rPr>
            <w:rStyle w:val="Hyperlink"/>
            <w:rFonts w:ascii="Times New Roman" w:eastAsia="Times New Roman" w:hAnsi="Times New Roman" w:cs="Times New Roman"/>
            <w:kern w:val="0"/>
            <w:sz w:val="24"/>
            <w:szCs w:val="24"/>
            <w14:ligatures w14:val="none"/>
          </w:rPr>
          <w:t>https://journals.plos.org/ploscompbiol/article?id=10.1371/journal.pcbi.1005772</w:t>
        </w:r>
      </w:hyperlink>
    </w:p>
    <w:p w14:paraId="3CE4F647" w14:textId="2C1439E6" w:rsidR="00A55E87" w:rsidRDefault="00A55E8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We reproduce the competencies below:</w:t>
      </w:r>
    </w:p>
    <w:tbl>
      <w:tblPr>
        <w:tblStyle w:val="TableGrid"/>
        <w:tblW w:w="0" w:type="auto"/>
        <w:tblLook w:val="04A0" w:firstRow="1" w:lastRow="0" w:firstColumn="1" w:lastColumn="0" w:noHBand="0" w:noVBand="1"/>
      </w:tblPr>
      <w:tblGrid>
        <w:gridCol w:w="9350"/>
      </w:tblGrid>
      <w:tr w:rsidR="0086073C" w14:paraId="169B82AC" w14:textId="77777777" w:rsidTr="0086073C">
        <w:tc>
          <w:tcPr>
            <w:tcW w:w="9350" w:type="dxa"/>
          </w:tcPr>
          <w:p w14:paraId="7455B206" w14:textId="5DCE28F4" w:rsidR="0086073C" w:rsidRPr="00301A6D" w:rsidRDefault="0086073C" w:rsidP="004D7E03">
            <w:pPr>
              <w:rPr>
                <w:rFonts w:ascii="Times New Roman" w:eastAsia="Times New Roman" w:hAnsi="Times New Roman" w:cs="Times New Roman"/>
                <w:b/>
                <w:bCs/>
                <w:kern w:val="0"/>
                <w:sz w:val="24"/>
                <w:szCs w:val="24"/>
                <w14:ligatures w14:val="none"/>
              </w:rPr>
            </w:pPr>
            <w:r w:rsidRPr="00301A6D">
              <w:rPr>
                <w:rFonts w:ascii="Times New Roman" w:eastAsia="Times New Roman" w:hAnsi="Times New Roman" w:cs="Times New Roman"/>
                <w:b/>
                <w:bCs/>
                <w:kern w:val="0"/>
                <w:sz w:val="24"/>
                <w:szCs w:val="24"/>
                <w14:ligatures w14:val="none"/>
              </w:rPr>
              <w:t>ISCB v3 Competencies</w:t>
            </w:r>
          </w:p>
        </w:tc>
      </w:tr>
      <w:tr w:rsidR="0086073C" w14:paraId="3E5991D4" w14:textId="77777777" w:rsidTr="0086073C">
        <w:tc>
          <w:tcPr>
            <w:tcW w:w="9350" w:type="dxa"/>
          </w:tcPr>
          <w:p w14:paraId="66F0C8F0" w14:textId="5BD886D9"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A3: Work at depth in at least one technical area aligned with the life sciences</w:t>
            </w:r>
          </w:p>
        </w:tc>
      </w:tr>
      <w:tr w:rsidR="0086073C" w14:paraId="5CB2A82E" w14:textId="77777777" w:rsidTr="0086073C">
        <w:tc>
          <w:tcPr>
            <w:tcW w:w="9350" w:type="dxa"/>
          </w:tcPr>
          <w:p w14:paraId="0D3C4869" w14:textId="2337F619"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B3: Prepare life science data for computational analysis</w:t>
            </w:r>
          </w:p>
        </w:tc>
      </w:tr>
      <w:tr w:rsidR="0086073C" w14:paraId="6568658C" w14:textId="77777777" w:rsidTr="0086073C">
        <w:tc>
          <w:tcPr>
            <w:tcW w:w="9350" w:type="dxa"/>
          </w:tcPr>
          <w:p w14:paraId="4CEAC3DA" w14:textId="45CB25F7"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C3: Have a positive impact on scientific discovery through bioinformatics</w:t>
            </w:r>
          </w:p>
        </w:tc>
      </w:tr>
      <w:tr w:rsidR="0086073C" w14:paraId="0D5CFD0F" w14:textId="77777777" w:rsidTr="0086073C">
        <w:tc>
          <w:tcPr>
            <w:tcW w:w="9350" w:type="dxa"/>
          </w:tcPr>
          <w:p w14:paraId="710CA684" w14:textId="0A3D4786"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D3: Use data science methods suitable for the size and complexity of the data</w:t>
            </w:r>
          </w:p>
        </w:tc>
      </w:tr>
      <w:tr w:rsidR="0086073C" w14:paraId="0EF9E8E9" w14:textId="77777777" w:rsidTr="0086073C">
        <w:tc>
          <w:tcPr>
            <w:tcW w:w="9350" w:type="dxa"/>
          </w:tcPr>
          <w:p w14:paraId="4364D987" w14:textId="5E678A50"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E3: Manage own and others’ data according to community standards and principles</w:t>
            </w:r>
          </w:p>
        </w:tc>
      </w:tr>
      <w:tr w:rsidR="0086073C" w14:paraId="69C3A8BD" w14:textId="77777777" w:rsidTr="0086073C">
        <w:tc>
          <w:tcPr>
            <w:tcW w:w="9350" w:type="dxa"/>
          </w:tcPr>
          <w:p w14:paraId="2468F675" w14:textId="1E4FFF5E"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F3: Make appropriate use of bioinformatics tools and resources</w:t>
            </w:r>
          </w:p>
        </w:tc>
      </w:tr>
      <w:tr w:rsidR="0086073C" w14:paraId="6E8B3E68" w14:textId="77777777" w:rsidTr="0086073C">
        <w:tc>
          <w:tcPr>
            <w:tcW w:w="9350" w:type="dxa"/>
          </w:tcPr>
          <w:p w14:paraId="122D4A62" w14:textId="1147AC28"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G3: Contribute effectively to the design and development of user-centric bioinformatics tools and resources</w:t>
            </w:r>
          </w:p>
        </w:tc>
      </w:tr>
      <w:tr w:rsidR="0086073C" w14:paraId="0A9EBD63" w14:textId="77777777" w:rsidTr="0086073C">
        <w:tc>
          <w:tcPr>
            <w:tcW w:w="9350" w:type="dxa"/>
          </w:tcPr>
          <w:p w14:paraId="6EE60D72" w14:textId="68EBBC8D"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H3: Make appropriate and efficient use of scripting and programming languages</w:t>
            </w:r>
          </w:p>
        </w:tc>
      </w:tr>
      <w:tr w:rsidR="0086073C" w14:paraId="15B129F3" w14:textId="77777777" w:rsidTr="0086073C">
        <w:tc>
          <w:tcPr>
            <w:tcW w:w="9350" w:type="dxa"/>
          </w:tcPr>
          <w:p w14:paraId="06D432E5" w14:textId="2719C1F4"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I3: Construct, manage and maintain bioinformatics computing infrastructure of varying complexity</w:t>
            </w:r>
          </w:p>
        </w:tc>
      </w:tr>
      <w:tr w:rsidR="0086073C" w14:paraId="32A76106" w14:textId="77777777" w:rsidTr="0086073C">
        <w:tc>
          <w:tcPr>
            <w:tcW w:w="9350" w:type="dxa"/>
          </w:tcPr>
          <w:p w14:paraId="48A30FF1" w14:textId="25727DE3"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 xml:space="preserve">J3: Comply with professional, ethical, </w:t>
            </w:r>
            <w:proofErr w:type="gramStart"/>
            <w:r w:rsidRPr="004D7E03">
              <w:rPr>
                <w:rFonts w:ascii="Times New Roman" w:eastAsia="Times New Roman" w:hAnsi="Times New Roman" w:cs="Times New Roman"/>
                <w:kern w:val="0"/>
                <w:sz w:val="24"/>
                <w:szCs w:val="24"/>
                <w14:ligatures w14:val="none"/>
              </w:rPr>
              <w:t>legal</w:t>
            </w:r>
            <w:proofErr w:type="gramEnd"/>
            <w:r w:rsidRPr="004D7E03">
              <w:rPr>
                <w:rFonts w:ascii="Times New Roman" w:eastAsia="Times New Roman" w:hAnsi="Times New Roman" w:cs="Times New Roman"/>
                <w:kern w:val="0"/>
                <w:sz w:val="24"/>
                <w:szCs w:val="24"/>
                <w14:ligatures w14:val="none"/>
              </w:rPr>
              <w:t xml:space="preserve"> and social standards and codes of conduct relevant to computational biology</w:t>
            </w:r>
          </w:p>
        </w:tc>
      </w:tr>
      <w:tr w:rsidR="0086073C" w14:paraId="310D350F" w14:textId="77777777" w:rsidTr="0086073C">
        <w:tc>
          <w:tcPr>
            <w:tcW w:w="9350" w:type="dxa"/>
          </w:tcPr>
          <w:p w14:paraId="5A42002A" w14:textId="2CB8669F"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K3: Communicate meaningfully with a range of audiences - within and beyond your profession</w:t>
            </w:r>
          </w:p>
        </w:tc>
      </w:tr>
      <w:tr w:rsidR="0086073C" w14:paraId="78C73D36" w14:textId="77777777" w:rsidTr="0086073C">
        <w:tc>
          <w:tcPr>
            <w:tcW w:w="9350" w:type="dxa"/>
          </w:tcPr>
          <w:p w14:paraId="62B94635" w14:textId="5B055E9F"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L3: Work effectively in teams to accomplish a common goal</w:t>
            </w:r>
          </w:p>
        </w:tc>
      </w:tr>
      <w:tr w:rsidR="0086073C" w14:paraId="016FD8C8" w14:textId="77777777" w:rsidTr="0086073C">
        <w:tc>
          <w:tcPr>
            <w:tcW w:w="9350" w:type="dxa"/>
          </w:tcPr>
          <w:p w14:paraId="0E843848" w14:textId="0E46C10D" w:rsidR="0086073C" w:rsidRDefault="0086073C" w:rsidP="004D7E03">
            <w:pPr>
              <w:rPr>
                <w:rFonts w:ascii="Times New Roman" w:eastAsia="Times New Roman" w:hAnsi="Times New Roman" w:cs="Times New Roman"/>
                <w:kern w:val="0"/>
                <w:sz w:val="24"/>
                <w:szCs w:val="24"/>
                <w14:ligatures w14:val="none"/>
              </w:rPr>
            </w:pPr>
            <w:r w:rsidRPr="004D7E03">
              <w:rPr>
                <w:rFonts w:ascii="Times New Roman" w:eastAsia="Times New Roman" w:hAnsi="Times New Roman" w:cs="Times New Roman"/>
                <w:kern w:val="0"/>
                <w:sz w:val="24"/>
                <w:szCs w:val="24"/>
                <w14:ligatures w14:val="none"/>
              </w:rPr>
              <w:t>M3: Engage in continuing professional development in bioinformatics</w:t>
            </w:r>
          </w:p>
        </w:tc>
      </w:tr>
    </w:tbl>
    <w:p w14:paraId="70C13224" w14:textId="7E920177" w:rsidR="00301A6D" w:rsidRDefault="00301A6D" w:rsidP="00301A6D">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Table 1. The ISCB v3 competencies.  For more detail and specific Knowledge, Skills, and Attitudes (KSAs) associated with the competencies, see </w:t>
      </w:r>
      <w:hyperlink r:id="rId6" w:history="1">
        <w:r w:rsidR="00C14AB6" w:rsidRPr="00F85FE9">
          <w:rPr>
            <w:rStyle w:val="Hyperlink"/>
            <w:rFonts w:ascii="Times New Roman" w:eastAsia="Times New Roman" w:hAnsi="Times New Roman" w:cs="Times New Roman"/>
            <w:kern w:val="0"/>
            <w:sz w:val="24"/>
            <w:szCs w:val="24"/>
            <w14:ligatures w14:val="none"/>
          </w:rPr>
          <w:t>https://competency.ebi.ac.uk/framework/iscb/3.0/competencies</w:t>
        </w:r>
      </w:hyperlink>
      <w:r>
        <w:rPr>
          <w:rFonts w:ascii="Times New Roman" w:eastAsia="Times New Roman" w:hAnsi="Times New Roman" w:cs="Times New Roman"/>
          <w:kern w:val="0"/>
          <w:sz w:val="24"/>
          <w:szCs w:val="24"/>
          <w14:ligatures w14:val="none"/>
        </w:rPr>
        <w:t>.</w:t>
      </w:r>
      <w:r w:rsidR="00C14AB6">
        <w:rPr>
          <w:rFonts w:ascii="Times New Roman" w:eastAsia="Times New Roman" w:hAnsi="Times New Roman" w:cs="Times New Roman"/>
          <w:kern w:val="0"/>
          <w:sz w:val="24"/>
          <w:szCs w:val="24"/>
          <w14:ligatures w14:val="none"/>
        </w:rPr>
        <w:t xml:space="preserve">  For purposes of this worksheet, we will refer to the competencies by their letter codes (A-M).</w:t>
      </w:r>
    </w:p>
    <w:p w14:paraId="03200696" w14:textId="700EE22A" w:rsidR="004D7E03" w:rsidRPr="003650BA" w:rsidRDefault="009272EC"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In applying </w:t>
      </w:r>
      <w:r w:rsidR="003650BA">
        <w:rPr>
          <w:rFonts w:ascii="Times New Roman" w:eastAsia="Times New Roman" w:hAnsi="Times New Roman" w:cs="Times New Roman"/>
          <w:kern w:val="0"/>
          <w:sz w:val="24"/>
          <w:szCs w:val="24"/>
          <w14:ligatures w14:val="none"/>
        </w:rPr>
        <w:t>the</w:t>
      </w:r>
      <w:r>
        <w:rPr>
          <w:rFonts w:ascii="Times New Roman" w:eastAsia="Times New Roman" w:hAnsi="Times New Roman" w:cs="Times New Roman"/>
          <w:kern w:val="0"/>
          <w:sz w:val="24"/>
          <w:szCs w:val="24"/>
          <w14:ligatures w14:val="none"/>
        </w:rPr>
        <w:t xml:space="preserve"> evaluation framework, we use Bloom’s revised taxonomy to reflect the level at which a competency is mastered.  These levels in order of increasing mastery are:</w:t>
      </w:r>
    </w:p>
    <w:p w14:paraId="2C267D2D" w14:textId="506964EB" w:rsidR="009272EC" w:rsidRPr="00EE5EDC" w:rsidRDefault="009272EC" w:rsidP="003650BA">
      <w:pPr>
        <w:spacing w:after="0"/>
        <w:ind w:firstLine="720"/>
        <w:rPr>
          <w:rFonts w:ascii="Times New Roman" w:eastAsia="Times New Roman" w:hAnsi="Times New Roman" w:cs="Times New Roman"/>
          <w:b/>
          <w:bCs/>
          <w:kern w:val="0"/>
          <w:sz w:val="24"/>
          <w:szCs w:val="24"/>
          <w14:ligatures w14:val="none"/>
        </w:rPr>
      </w:pPr>
      <w:r w:rsidRPr="00EE5EDC">
        <w:rPr>
          <w:rFonts w:ascii="Times New Roman" w:eastAsia="Times New Roman" w:hAnsi="Times New Roman" w:cs="Times New Roman"/>
          <w:b/>
          <w:bCs/>
          <w:kern w:val="0"/>
          <w:sz w:val="24"/>
          <w:szCs w:val="24"/>
          <w14:ligatures w14:val="none"/>
        </w:rPr>
        <w:t>1. remember</w:t>
      </w:r>
    </w:p>
    <w:p w14:paraId="2E4AFBC5" w14:textId="169129BA" w:rsidR="009272EC" w:rsidRPr="00EE5EDC" w:rsidRDefault="009272EC" w:rsidP="003650BA">
      <w:pPr>
        <w:spacing w:after="0"/>
        <w:ind w:firstLine="720"/>
        <w:rPr>
          <w:rFonts w:ascii="Times New Roman" w:eastAsia="Times New Roman" w:hAnsi="Times New Roman" w:cs="Times New Roman"/>
          <w:b/>
          <w:bCs/>
          <w:kern w:val="0"/>
          <w:sz w:val="24"/>
          <w:szCs w:val="24"/>
          <w14:ligatures w14:val="none"/>
        </w:rPr>
      </w:pPr>
      <w:r w:rsidRPr="00EE5EDC">
        <w:rPr>
          <w:rFonts w:ascii="Times New Roman" w:eastAsia="Times New Roman" w:hAnsi="Times New Roman" w:cs="Times New Roman"/>
          <w:b/>
          <w:bCs/>
          <w:kern w:val="0"/>
          <w:sz w:val="24"/>
          <w:szCs w:val="24"/>
          <w14:ligatures w14:val="none"/>
        </w:rPr>
        <w:t>2. understand</w:t>
      </w:r>
    </w:p>
    <w:p w14:paraId="7A632471" w14:textId="1E806A09" w:rsidR="009272EC" w:rsidRPr="00EE5EDC" w:rsidRDefault="009272EC" w:rsidP="003650BA">
      <w:pPr>
        <w:spacing w:after="0"/>
        <w:ind w:firstLine="720"/>
        <w:rPr>
          <w:rFonts w:ascii="Times New Roman" w:eastAsia="Times New Roman" w:hAnsi="Times New Roman" w:cs="Times New Roman"/>
          <w:b/>
          <w:bCs/>
          <w:kern w:val="0"/>
          <w:sz w:val="24"/>
          <w:szCs w:val="24"/>
          <w14:ligatures w14:val="none"/>
        </w:rPr>
      </w:pPr>
      <w:r w:rsidRPr="00EE5EDC">
        <w:rPr>
          <w:rFonts w:ascii="Times New Roman" w:eastAsia="Times New Roman" w:hAnsi="Times New Roman" w:cs="Times New Roman"/>
          <w:b/>
          <w:bCs/>
          <w:kern w:val="0"/>
          <w:sz w:val="24"/>
          <w:szCs w:val="24"/>
          <w14:ligatures w14:val="none"/>
        </w:rPr>
        <w:t>3. apply</w:t>
      </w:r>
    </w:p>
    <w:p w14:paraId="5C54C4BB" w14:textId="2D114C1F" w:rsidR="009272EC" w:rsidRPr="00EE5EDC" w:rsidRDefault="009272EC" w:rsidP="003650BA">
      <w:pPr>
        <w:spacing w:after="0"/>
        <w:ind w:firstLine="720"/>
        <w:rPr>
          <w:rFonts w:ascii="Times New Roman" w:eastAsia="Times New Roman" w:hAnsi="Times New Roman" w:cs="Times New Roman"/>
          <w:b/>
          <w:bCs/>
          <w:kern w:val="0"/>
          <w:sz w:val="24"/>
          <w:szCs w:val="24"/>
          <w14:ligatures w14:val="none"/>
        </w:rPr>
      </w:pPr>
      <w:r w:rsidRPr="00EE5EDC">
        <w:rPr>
          <w:rFonts w:ascii="Times New Roman" w:eastAsia="Times New Roman" w:hAnsi="Times New Roman" w:cs="Times New Roman"/>
          <w:b/>
          <w:bCs/>
          <w:kern w:val="0"/>
          <w:sz w:val="24"/>
          <w:szCs w:val="24"/>
          <w14:ligatures w14:val="none"/>
        </w:rPr>
        <w:t>4. analyze</w:t>
      </w:r>
    </w:p>
    <w:p w14:paraId="6383B6CC" w14:textId="4D37143D" w:rsidR="009272EC" w:rsidRPr="00EE5EDC" w:rsidRDefault="009272EC" w:rsidP="003650BA">
      <w:pPr>
        <w:spacing w:after="0"/>
        <w:ind w:firstLine="720"/>
        <w:rPr>
          <w:rFonts w:ascii="Times New Roman" w:eastAsia="Times New Roman" w:hAnsi="Times New Roman" w:cs="Times New Roman"/>
          <w:b/>
          <w:bCs/>
          <w:kern w:val="0"/>
          <w:sz w:val="24"/>
          <w:szCs w:val="24"/>
          <w14:ligatures w14:val="none"/>
        </w:rPr>
      </w:pPr>
      <w:r w:rsidRPr="00EE5EDC">
        <w:rPr>
          <w:rFonts w:ascii="Times New Roman" w:eastAsia="Times New Roman" w:hAnsi="Times New Roman" w:cs="Times New Roman"/>
          <w:b/>
          <w:bCs/>
          <w:kern w:val="0"/>
          <w:sz w:val="24"/>
          <w:szCs w:val="24"/>
          <w14:ligatures w14:val="none"/>
        </w:rPr>
        <w:t>5. evaluate</w:t>
      </w:r>
    </w:p>
    <w:p w14:paraId="6C78C365" w14:textId="3A554D37" w:rsidR="009272EC" w:rsidRPr="00EE5EDC" w:rsidRDefault="009272EC" w:rsidP="003650BA">
      <w:pPr>
        <w:spacing w:after="0"/>
        <w:ind w:firstLine="720"/>
        <w:rPr>
          <w:rFonts w:ascii="Times New Roman" w:eastAsia="Times New Roman" w:hAnsi="Times New Roman" w:cs="Times New Roman"/>
          <w:b/>
          <w:bCs/>
          <w:kern w:val="0"/>
          <w:sz w:val="24"/>
          <w:szCs w:val="24"/>
          <w14:ligatures w14:val="none"/>
        </w:rPr>
      </w:pPr>
      <w:r w:rsidRPr="00EE5EDC">
        <w:rPr>
          <w:rFonts w:ascii="Times New Roman" w:eastAsia="Times New Roman" w:hAnsi="Times New Roman" w:cs="Times New Roman"/>
          <w:b/>
          <w:bCs/>
          <w:kern w:val="0"/>
          <w:sz w:val="24"/>
          <w:szCs w:val="24"/>
          <w14:ligatures w14:val="none"/>
        </w:rPr>
        <w:t>6. create</w:t>
      </w:r>
    </w:p>
    <w:p w14:paraId="4CF55B41" w14:textId="4AA83322" w:rsidR="009272EC" w:rsidRDefault="00D171F0"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For more information, see, for example</w:t>
      </w:r>
      <w:r w:rsidR="003650BA">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hyperlink r:id="rId7" w:history="1">
        <w:r w:rsidRPr="00F85FE9">
          <w:rPr>
            <w:rStyle w:val="Hyperlink"/>
            <w:rFonts w:ascii="Times New Roman" w:eastAsia="Times New Roman" w:hAnsi="Times New Roman" w:cs="Times New Roman"/>
            <w:kern w:val="0"/>
            <w:sz w:val="24"/>
            <w:szCs w:val="24"/>
            <w14:ligatures w14:val="none"/>
          </w:rPr>
          <w:t>https://www.valamis.com/hub/blooms-taxonomy</w:t>
        </w:r>
      </w:hyperlink>
      <w:r>
        <w:rPr>
          <w:rFonts w:ascii="Times New Roman" w:eastAsia="Times New Roman" w:hAnsi="Times New Roman" w:cs="Times New Roman"/>
          <w:kern w:val="0"/>
          <w:sz w:val="24"/>
          <w:szCs w:val="24"/>
          <w14:ligatures w14:val="none"/>
        </w:rPr>
        <w:t xml:space="preserve">.  </w:t>
      </w:r>
      <w:r w:rsidR="009272EC">
        <w:rPr>
          <w:rFonts w:ascii="Times New Roman" w:eastAsia="Times New Roman" w:hAnsi="Times New Roman" w:cs="Times New Roman"/>
          <w:kern w:val="0"/>
          <w:sz w:val="24"/>
          <w:szCs w:val="24"/>
          <w14:ligatures w14:val="none"/>
        </w:rPr>
        <w:t>For purposes of this worksheet, we will abbreviate the levels of mastery by their numbers (1-6).</w:t>
      </w:r>
    </w:p>
    <w:p w14:paraId="653244F5" w14:textId="09C1F624" w:rsidR="00EF457B" w:rsidRPr="00573120" w:rsidRDefault="00350A00" w:rsidP="004D7E03">
      <w:pPr>
        <w:rPr>
          <w:rFonts w:ascii="Times New Roman" w:eastAsia="Times New Roman" w:hAnsi="Times New Roman" w:cs="Times New Roman"/>
          <w:b/>
          <w:bCs/>
          <w:kern w:val="0"/>
          <w:sz w:val="28"/>
          <w:szCs w:val="28"/>
          <w:u w:val="single"/>
          <w14:ligatures w14:val="none"/>
        </w:rPr>
      </w:pPr>
      <w:r w:rsidRPr="00573120">
        <w:rPr>
          <w:rFonts w:ascii="Times New Roman" w:eastAsia="Times New Roman" w:hAnsi="Times New Roman" w:cs="Times New Roman"/>
          <w:b/>
          <w:bCs/>
          <w:kern w:val="0"/>
          <w:sz w:val="28"/>
          <w:szCs w:val="28"/>
          <w:u w:val="single"/>
          <w14:ligatures w14:val="none"/>
        </w:rPr>
        <w:t xml:space="preserve">3. </w:t>
      </w:r>
      <w:r w:rsidR="00EF457B" w:rsidRPr="00573120">
        <w:rPr>
          <w:rFonts w:ascii="Times New Roman" w:eastAsia="Times New Roman" w:hAnsi="Times New Roman" w:cs="Times New Roman"/>
          <w:b/>
          <w:bCs/>
          <w:kern w:val="0"/>
          <w:sz w:val="28"/>
          <w:szCs w:val="28"/>
          <w:u w:val="single"/>
          <w14:ligatures w14:val="none"/>
        </w:rPr>
        <w:t>Prerequisites</w:t>
      </w:r>
    </w:p>
    <w:p w14:paraId="0674BD5E" w14:textId="1AB737FB" w:rsidR="00693A5E" w:rsidRDefault="00EE5EDC"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While there is more to a program evaluation than just competencies, we will focus here on how they can be used to assess the alignment between a program’s learning objectives, its educational experiences (typically courses for our purposes), and the personas of students it is meant to serve. </w:t>
      </w:r>
      <w:r w:rsidR="00A4658A">
        <w:rPr>
          <w:rFonts w:ascii="Times New Roman" w:eastAsia="Times New Roman" w:hAnsi="Times New Roman" w:cs="Times New Roman"/>
          <w:kern w:val="0"/>
          <w:sz w:val="24"/>
          <w:szCs w:val="24"/>
          <w14:ligatures w14:val="none"/>
        </w:rPr>
        <w:t xml:space="preserve">  </w:t>
      </w:r>
      <w:r w:rsidR="00693A5E">
        <w:rPr>
          <w:rFonts w:ascii="Times New Roman" w:eastAsia="Times New Roman" w:hAnsi="Times New Roman" w:cs="Times New Roman"/>
          <w:kern w:val="0"/>
          <w:sz w:val="24"/>
          <w:szCs w:val="24"/>
          <w14:ligatures w14:val="none"/>
        </w:rPr>
        <w:t>Before we get there, though, we need some idea of who the program is serving and what training they can be expected to have when they are admitted.</w:t>
      </w:r>
    </w:p>
    <w:p w14:paraId="304388AE" w14:textId="77CA13F0" w:rsidR="00693A5E" w:rsidRDefault="00693A5E"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Describe the expected profile of an incoming student</w:t>
      </w:r>
      <w:r w:rsidR="008E231F">
        <w:rPr>
          <w:rFonts w:ascii="Times New Roman" w:eastAsia="Times New Roman" w:hAnsi="Times New Roman" w:cs="Times New Roman"/>
          <w:kern w:val="0"/>
          <w:sz w:val="24"/>
          <w:szCs w:val="24"/>
          <w14:ligatures w14:val="none"/>
        </w:rPr>
        <w:t>, particularly the prior training assumed of the program and any options for remediation of students not fitting the profile</w:t>
      </w:r>
      <w:r>
        <w:rPr>
          <w:rFonts w:ascii="Times New Roman" w:eastAsia="Times New Roman" w:hAnsi="Times New Roman" w:cs="Times New Roman"/>
          <w:kern w:val="0"/>
          <w:sz w:val="24"/>
          <w:szCs w:val="24"/>
          <w14:ligatures w14:val="none"/>
        </w:rPr>
        <w:t>:</w:t>
      </w:r>
    </w:p>
    <w:p w14:paraId="39F64D40" w14:textId="0B580EE7" w:rsidR="00EF457B" w:rsidRPr="00EF457B" w:rsidRDefault="00EF457B" w:rsidP="004D7E03">
      <w:pPr>
        <w:rPr>
          <w:rFonts w:ascii="Times New Roman" w:eastAsia="Times New Roman" w:hAnsi="Times New Roman" w:cs="Times New Roman"/>
          <w:b/>
          <w:bCs/>
          <w:kern w:val="0"/>
          <w:sz w:val="24"/>
          <w:szCs w:val="24"/>
          <w14:ligatures w14:val="none"/>
        </w:rPr>
      </w:pPr>
      <w:r w:rsidRPr="00EF457B">
        <w:rPr>
          <w:rFonts w:ascii="Times New Roman" w:eastAsia="Times New Roman" w:hAnsi="Times New Roman" w:cs="Times New Roman"/>
          <w:b/>
          <w:bCs/>
          <w:kern w:val="0"/>
          <w:sz w:val="24"/>
          <w:szCs w:val="24"/>
          <w14:ligatures w14:val="none"/>
        </w:rPr>
        <w:t>Profile of incoming student, including perquisite knowledge and remediation mechanisms:</w:t>
      </w:r>
    </w:p>
    <w:p w14:paraId="2BD4ED5A" w14:textId="77966103" w:rsidR="008E231F" w:rsidRDefault="008E231F" w:rsidP="004D7E03">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472BA493" wp14:editId="4D1E7F29">
                <wp:extent cx="5924550" cy="3019425"/>
                <wp:effectExtent l="0" t="0" r="19050" b="28575"/>
                <wp:docPr id="2737268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19425"/>
                        </a:xfrm>
                        <a:prstGeom prst="rect">
                          <a:avLst/>
                        </a:prstGeom>
                        <a:solidFill>
                          <a:srgbClr val="FFFFFF"/>
                        </a:solidFill>
                        <a:ln w="9525">
                          <a:solidFill>
                            <a:srgbClr val="000000"/>
                          </a:solidFill>
                          <a:miter lim="800000"/>
                          <a:headEnd/>
                          <a:tailEnd/>
                        </a:ln>
                      </wps:spPr>
                      <wps:txbx>
                        <w:txbxContent>
                          <w:p w14:paraId="5CA44EA5" w14:textId="77777777" w:rsidR="008E231F" w:rsidRPr="00B764E1" w:rsidRDefault="008E231F" w:rsidP="00B764E1">
                            <w:pPr>
                              <w:shd w:val="clear" w:color="auto" w:fill="00FFFF"/>
                              <w:rPr>
                                <w:shd w:val="clear" w:color="auto" w:fill="00FFFF"/>
                              </w:rPr>
                            </w:pPr>
                          </w:p>
                        </w:txbxContent>
                      </wps:txbx>
                      <wps:bodyPr rot="0" vert="horz" wrap="square" lIns="91440" tIns="45720" rIns="91440" bIns="45720" anchor="t" anchorCtr="0">
                        <a:noAutofit/>
                      </wps:bodyPr>
                    </wps:wsp>
                  </a:graphicData>
                </a:graphic>
              </wp:inline>
            </w:drawing>
          </mc:Choice>
          <mc:Fallback>
            <w:pict>
              <v:shape w14:anchorId="472BA493" id="_x0000_s1035" type="#_x0000_t202" style="width:466.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">
                <v:textbox>
                  <w:txbxContent>
                    <w:p w14:paraId="5CA44EA5" w14:textId="77777777" w:rsidR="008E231F" w:rsidRPr="00B764E1" w:rsidRDefault="008E231F" w:rsidP="00B764E1">
                      <w:pPr>
                        <w:shd w:val="clear" w:color="auto" w:fill="00FFFF"/>
                        <w:rPr>
                          <w:shd w:val="clear" w:color="auto" w:fill="00FFFF"/>
                        </w:rPr>
                      </w:pPr>
                    </w:p>
                  </w:txbxContent>
                </v:textbox>
                <w10:anchorlock/>
              </v:shape>
            </w:pict>
          </mc:Fallback>
        </mc:AlternateContent>
      </w:r>
    </w:p>
    <w:p w14:paraId="00563E82" w14:textId="6BB0C1AF" w:rsidR="008E231F" w:rsidRDefault="008E231F" w:rsidP="00693A5E">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use the Bloom’s framework to summarize the prerequisite expectations of the program, including assumed prior training after any individualized remediation.  For each competency, </w:t>
      </w:r>
      <w:r w:rsidR="00E56351">
        <w:rPr>
          <w:rFonts w:ascii="Times New Roman" w:eastAsia="Times New Roman" w:hAnsi="Times New Roman" w:cs="Times New Roman"/>
          <w:kern w:val="0"/>
          <w:sz w:val="24"/>
          <w:szCs w:val="24"/>
          <w14:ligatures w14:val="none"/>
        </w:rPr>
        <w:t xml:space="preserve">please </w:t>
      </w:r>
      <w:r>
        <w:rPr>
          <w:rFonts w:ascii="Times New Roman" w:eastAsia="Times New Roman" w:hAnsi="Times New Roman" w:cs="Times New Roman"/>
          <w:kern w:val="0"/>
          <w:sz w:val="24"/>
          <w:szCs w:val="24"/>
          <w14:ligatures w14:val="none"/>
        </w:rPr>
        <w:t>summarize this by assigning a level of mastery assumed as prerequisite knowledge of the program, or leave it blank if incoming students are not expected to exhibit any mastery of that competency:</w:t>
      </w:r>
    </w:p>
    <w:tbl>
      <w:tblPr>
        <w:tblStyle w:val="TableGrid"/>
        <w:tblW w:w="0" w:type="auto"/>
        <w:tblLook w:val="04A0" w:firstRow="1" w:lastRow="0" w:firstColumn="1" w:lastColumn="0" w:noHBand="0" w:noVBand="1"/>
      </w:tblPr>
      <w:tblGrid>
        <w:gridCol w:w="1270"/>
        <w:gridCol w:w="623"/>
        <w:gridCol w:w="622"/>
        <w:gridCol w:w="623"/>
        <w:gridCol w:w="625"/>
        <w:gridCol w:w="620"/>
        <w:gridCol w:w="619"/>
        <w:gridCol w:w="625"/>
        <w:gridCol w:w="625"/>
        <w:gridCol w:w="610"/>
        <w:gridCol w:w="612"/>
        <w:gridCol w:w="625"/>
        <w:gridCol w:w="620"/>
        <w:gridCol w:w="631"/>
      </w:tblGrid>
      <w:tr w:rsidR="008E231F" w14:paraId="025EE63C" w14:textId="77777777" w:rsidTr="00382F77">
        <w:tc>
          <w:tcPr>
            <w:tcW w:w="778" w:type="dxa"/>
            <w:shd w:val="clear" w:color="auto" w:fill="00FFFF"/>
          </w:tcPr>
          <w:p w14:paraId="6656E4E6" w14:textId="77777777" w:rsidR="00693A5E" w:rsidRDefault="00693A5E"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2E983894"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t>
            </w:r>
          </w:p>
        </w:tc>
        <w:tc>
          <w:tcPr>
            <w:tcW w:w="660" w:type="dxa"/>
            <w:shd w:val="clear" w:color="auto" w:fill="00FFFF"/>
          </w:tcPr>
          <w:p w14:paraId="20BF4442"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w:t>
            </w:r>
          </w:p>
        </w:tc>
        <w:tc>
          <w:tcPr>
            <w:tcW w:w="660" w:type="dxa"/>
            <w:shd w:val="clear" w:color="auto" w:fill="00FFFF"/>
          </w:tcPr>
          <w:p w14:paraId="64AA5E2F"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w:t>
            </w:r>
          </w:p>
        </w:tc>
        <w:tc>
          <w:tcPr>
            <w:tcW w:w="660" w:type="dxa"/>
            <w:shd w:val="clear" w:color="auto" w:fill="00FFFF"/>
          </w:tcPr>
          <w:p w14:paraId="76EC127A"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w:t>
            </w:r>
          </w:p>
        </w:tc>
        <w:tc>
          <w:tcPr>
            <w:tcW w:w="659" w:type="dxa"/>
            <w:shd w:val="clear" w:color="auto" w:fill="00FFFF"/>
          </w:tcPr>
          <w:p w14:paraId="598DD79E"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p>
        </w:tc>
        <w:tc>
          <w:tcPr>
            <w:tcW w:w="659" w:type="dxa"/>
            <w:shd w:val="clear" w:color="auto" w:fill="00FFFF"/>
          </w:tcPr>
          <w:p w14:paraId="3195A7A2"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w:t>
            </w:r>
          </w:p>
        </w:tc>
        <w:tc>
          <w:tcPr>
            <w:tcW w:w="660" w:type="dxa"/>
            <w:shd w:val="clear" w:color="auto" w:fill="00FFFF"/>
          </w:tcPr>
          <w:p w14:paraId="554CC685"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w:t>
            </w:r>
          </w:p>
        </w:tc>
        <w:tc>
          <w:tcPr>
            <w:tcW w:w="660" w:type="dxa"/>
            <w:shd w:val="clear" w:color="auto" w:fill="00FFFF"/>
          </w:tcPr>
          <w:p w14:paraId="7D68BFE5"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w:t>
            </w:r>
          </w:p>
        </w:tc>
        <w:tc>
          <w:tcPr>
            <w:tcW w:w="657" w:type="dxa"/>
            <w:shd w:val="clear" w:color="auto" w:fill="00FFFF"/>
          </w:tcPr>
          <w:p w14:paraId="36969D64"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w:t>
            </w:r>
          </w:p>
        </w:tc>
        <w:tc>
          <w:tcPr>
            <w:tcW w:w="658" w:type="dxa"/>
            <w:shd w:val="clear" w:color="auto" w:fill="00FFFF"/>
          </w:tcPr>
          <w:p w14:paraId="4B20E011"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w:t>
            </w:r>
          </w:p>
        </w:tc>
        <w:tc>
          <w:tcPr>
            <w:tcW w:w="660" w:type="dxa"/>
            <w:shd w:val="clear" w:color="auto" w:fill="00FFFF"/>
          </w:tcPr>
          <w:p w14:paraId="4740C4BE"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w:t>
            </w:r>
          </w:p>
        </w:tc>
        <w:tc>
          <w:tcPr>
            <w:tcW w:w="659" w:type="dxa"/>
            <w:shd w:val="clear" w:color="auto" w:fill="00FFFF"/>
          </w:tcPr>
          <w:p w14:paraId="1AC87B53"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w:t>
            </w:r>
          </w:p>
        </w:tc>
        <w:tc>
          <w:tcPr>
            <w:tcW w:w="661" w:type="dxa"/>
            <w:shd w:val="clear" w:color="auto" w:fill="00FFFF"/>
          </w:tcPr>
          <w:p w14:paraId="182FF1E0" w14:textId="77777777" w:rsidR="00693A5E" w:rsidRDefault="00693A5E"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w:t>
            </w:r>
          </w:p>
        </w:tc>
      </w:tr>
      <w:tr w:rsidR="008E231F" w14:paraId="1F925A1D" w14:textId="77777777" w:rsidTr="00382F77">
        <w:tc>
          <w:tcPr>
            <w:tcW w:w="778" w:type="dxa"/>
            <w:shd w:val="clear" w:color="auto" w:fill="00FFFF"/>
          </w:tcPr>
          <w:p w14:paraId="68BB76F3" w14:textId="4903090C" w:rsidR="00693A5E" w:rsidRDefault="008E231F"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PREREQS</w:t>
            </w:r>
          </w:p>
        </w:tc>
        <w:tc>
          <w:tcPr>
            <w:tcW w:w="659" w:type="dxa"/>
            <w:shd w:val="clear" w:color="auto" w:fill="00FFFF"/>
          </w:tcPr>
          <w:p w14:paraId="7ACF3538" w14:textId="77777777" w:rsidR="00693A5E" w:rsidRDefault="00693A5E"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A39A997" w14:textId="77777777" w:rsidR="00693A5E" w:rsidRDefault="00693A5E"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112BF6A0" w14:textId="77777777" w:rsidR="00693A5E" w:rsidRDefault="00693A5E"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5EA119D6" w14:textId="77777777" w:rsidR="00693A5E" w:rsidRDefault="00693A5E"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65690C0B" w14:textId="77777777" w:rsidR="00693A5E" w:rsidRDefault="00693A5E"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09FFF204" w14:textId="77777777" w:rsidR="00693A5E" w:rsidRDefault="00693A5E"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3AF44C22" w14:textId="77777777" w:rsidR="00693A5E" w:rsidRDefault="00693A5E"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49199589" w14:textId="77777777" w:rsidR="00693A5E" w:rsidRDefault="00693A5E" w:rsidP="00B46DFC">
            <w:pPr>
              <w:rPr>
                <w:rFonts w:ascii="Times New Roman" w:eastAsia="Times New Roman" w:hAnsi="Times New Roman" w:cs="Times New Roman"/>
                <w:kern w:val="0"/>
                <w:sz w:val="24"/>
                <w:szCs w:val="24"/>
                <w14:ligatures w14:val="none"/>
              </w:rPr>
            </w:pPr>
          </w:p>
        </w:tc>
        <w:tc>
          <w:tcPr>
            <w:tcW w:w="657" w:type="dxa"/>
            <w:shd w:val="clear" w:color="auto" w:fill="00FFFF"/>
          </w:tcPr>
          <w:p w14:paraId="758A72CC" w14:textId="77777777" w:rsidR="00693A5E" w:rsidRDefault="00693A5E" w:rsidP="00B46DFC">
            <w:pPr>
              <w:rPr>
                <w:rFonts w:ascii="Times New Roman" w:eastAsia="Times New Roman" w:hAnsi="Times New Roman" w:cs="Times New Roman"/>
                <w:kern w:val="0"/>
                <w:sz w:val="24"/>
                <w:szCs w:val="24"/>
                <w14:ligatures w14:val="none"/>
              </w:rPr>
            </w:pPr>
          </w:p>
        </w:tc>
        <w:tc>
          <w:tcPr>
            <w:tcW w:w="658" w:type="dxa"/>
            <w:shd w:val="clear" w:color="auto" w:fill="00FFFF"/>
          </w:tcPr>
          <w:p w14:paraId="5B62E7A1" w14:textId="77777777" w:rsidR="00693A5E" w:rsidRDefault="00693A5E"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C5CFE80" w14:textId="77777777" w:rsidR="00693A5E" w:rsidRDefault="00693A5E"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169C6DBD" w14:textId="77777777" w:rsidR="00693A5E" w:rsidRDefault="00693A5E" w:rsidP="00B46DFC">
            <w:pPr>
              <w:rPr>
                <w:rFonts w:ascii="Times New Roman" w:eastAsia="Times New Roman" w:hAnsi="Times New Roman" w:cs="Times New Roman"/>
                <w:kern w:val="0"/>
                <w:sz w:val="24"/>
                <w:szCs w:val="24"/>
                <w14:ligatures w14:val="none"/>
              </w:rPr>
            </w:pPr>
          </w:p>
        </w:tc>
        <w:tc>
          <w:tcPr>
            <w:tcW w:w="661" w:type="dxa"/>
            <w:shd w:val="clear" w:color="auto" w:fill="00FFFF"/>
          </w:tcPr>
          <w:p w14:paraId="0A2A9B3E" w14:textId="77777777" w:rsidR="00693A5E" w:rsidRDefault="00693A5E" w:rsidP="00B46DFC">
            <w:pPr>
              <w:rPr>
                <w:rFonts w:ascii="Times New Roman" w:eastAsia="Times New Roman" w:hAnsi="Times New Roman" w:cs="Times New Roman"/>
                <w:kern w:val="0"/>
                <w:sz w:val="24"/>
                <w:szCs w:val="24"/>
                <w14:ligatures w14:val="none"/>
              </w:rPr>
            </w:pPr>
          </w:p>
        </w:tc>
      </w:tr>
    </w:tbl>
    <w:p w14:paraId="4C97D40A" w14:textId="268C8937" w:rsidR="00693A5E" w:rsidRPr="00B546F5" w:rsidRDefault="00693A5E" w:rsidP="00693A5E">
      <w:pPr>
        <w:rPr>
          <w:rFonts w:ascii="Times New Roman" w:eastAsia="Times New Roman" w:hAnsi="Times New Roman" w:cs="Times New Roman"/>
          <w:b/>
          <w:bCs/>
          <w:kern w:val="0"/>
          <w:sz w:val="24"/>
          <w:szCs w:val="24"/>
          <w14:ligatures w14:val="none"/>
        </w:rPr>
      </w:pPr>
      <w:r w:rsidRPr="00B546F5">
        <w:rPr>
          <w:rFonts w:ascii="Times New Roman" w:eastAsia="Times New Roman" w:hAnsi="Times New Roman" w:cs="Times New Roman"/>
          <w:b/>
          <w:bCs/>
          <w:kern w:val="0"/>
          <w:sz w:val="24"/>
          <w:szCs w:val="24"/>
          <w14:ligatures w14:val="none"/>
        </w:rPr>
        <w:t xml:space="preserve">Table </w:t>
      </w:r>
      <w:r w:rsidR="003D3CD1">
        <w:rPr>
          <w:rFonts w:ascii="Times New Roman" w:eastAsia="Times New Roman" w:hAnsi="Times New Roman" w:cs="Times New Roman"/>
          <w:b/>
          <w:bCs/>
          <w:kern w:val="0"/>
          <w:sz w:val="24"/>
          <w:szCs w:val="24"/>
          <w14:ligatures w14:val="none"/>
        </w:rPr>
        <w:t>2</w:t>
      </w:r>
      <w:r w:rsidRPr="00B546F5">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Prerequisite knowledge of the program.  The table should identify any competencies, along with their level of mastery per Bloom’s hierarchy that will be enforced by program admissions or remedied with remedial education before they get to the program’s main educational experiences.</w:t>
      </w:r>
    </w:p>
    <w:p w14:paraId="2FA27004" w14:textId="77777777" w:rsidR="00F42378" w:rsidRDefault="00F42378">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br w:type="page"/>
      </w:r>
    </w:p>
    <w:p w14:paraId="22F68064" w14:textId="2F4BBB66" w:rsidR="00693A5E" w:rsidRPr="00573120" w:rsidRDefault="0031175E" w:rsidP="004D7E03">
      <w:pPr>
        <w:rPr>
          <w:rFonts w:ascii="Times New Roman" w:eastAsia="Times New Roman" w:hAnsi="Times New Roman" w:cs="Times New Roman"/>
          <w:b/>
          <w:bCs/>
          <w:kern w:val="0"/>
          <w:sz w:val="28"/>
          <w:szCs w:val="28"/>
          <w:u w:val="single"/>
          <w14:ligatures w14:val="none"/>
        </w:rPr>
      </w:pPr>
      <w:r w:rsidRPr="00573120">
        <w:rPr>
          <w:rFonts w:ascii="Times New Roman" w:eastAsia="Times New Roman" w:hAnsi="Times New Roman" w:cs="Times New Roman"/>
          <w:b/>
          <w:bCs/>
          <w:kern w:val="0"/>
          <w:sz w:val="28"/>
          <w:szCs w:val="28"/>
          <w:u w:val="single"/>
          <w14:ligatures w14:val="none"/>
        </w:rPr>
        <w:lastRenderedPageBreak/>
        <w:t xml:space="preserve">4. </w:t>
      </w:r>
      <w:r w:rsidR="00F42378" w:rsidRPr="00573120">
        <w:rPr>
          <w:rFonts w:ascii="Times New Roman" w:eastAsia="Times New Roman" w:hAnsi="Times New Roman" w:cs="Times New Roman"/>
          <w:b/>
          <w:bCs/>
          <w:kern w:val="0"/>
          <w:sz w:val="28"/>
          <w:szCs w:val="28"/>
          <w:u w:val="single"/>
          <w14:ligatures w14:val="none"/>
        </w:rPr>
        <w:t>Learning Objectives</w:t>
      </w:r>
    </w:p>
    <w:p w14:paraId="03DCC42A" w14:textId="570E335F" w:rsidR="00EE5EDC" w:rsidRDefault="000E2D3B"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w:t>
      </w:r>
      <w:r w:rsidR="00693A5E">
        <w:rPr>
          <w:rFonts w:ascii="Times New Roman" w:eastAsia="Times New Roman" w:hAnsi="Times New Roman" w:cs="Times New Roman"/>
          <w:kern w:val="0"/>
          <w:sz w:val="24"/>
          <w:szCs w:val="24"/>
          <w14:ligatures w14:val="none"/>
        </w:rPr>
        <w:t>ext</w:t>
      </w:r>
      <w:r>
        <w:rPr>
          <w:rFonts w:ascii="Times New Roman" w:eastAsia="Times New Roman" w:hAnsi="Times New Roman" w:cs="Times New Roman"/>
          <w:kern w:val="0"/>
          <w:sz w:val="24"/>
          <w:szCs w:val="24"/>
          <w14:ligatures w14:val="none"/>
        </w:rPr>
        <w:t>, please</w:t>
      </w:r>
      <w:r w:rsidR="00693A5E">
        <w:rPr>
          <w:rFonts w:ascii="Times New Roman" w:eastAsia="Times New Roman" w:hAnsi="Times New Roman" w:cs="Times New Roman"/>
          <w:kern w:val="0"/>
          <w:sz w:val="24"/>
          <w:szCs w:val="24"/>
          <w14:ligatures w14:val="none"/>
        </w:rPr>
        <w:t xml:space="preserve"> </w:t>
      </w:r>
      <w:r w:rsidR="00A4658A">
        <w:rPr>
          <w:rFonts w:ascii="Times New Roman" w:eastAsia="Times New Roman" w:hAnsi="Times New Roman" w:cs="Times New Roman"/>
          <w:kern w:val="0"/>
          <w:sz w:val="24"/>
          <w:szCs w:val="24"/>
          <w14:ligatures w14:val="none"/>
        </w:rPr>
        <w:t>list the learning objectives</w:t>
      </w:r>
      <w:r w:rsidR="0031175E">
        <w:rPr>
          <w:rFonts w:ascii="Times New Roman" w:eastAsia="Times New Roman" w:hAnsi="Times New Roman" w:cs="Times New Roman"/>
          <w:kern w:val="0"/>
          <w:sz w:val="24"/>
          <w:szCs w:val="24"/>
          <w14:ligatures w14:val="none"/>
        </w:rPr>
        <w:t>, i.e., expected educational outcomes, of the program</w:t>
      </w:r>
      <w:r w:rsidR="00A4658A">
        <w:rPr>
          <w:rFonts w:ascii="Times New Roman" w:eastAsia="Times New Roman" w:hAnsi="Times New Roman" w:cs="Times New Roman"/>
          <w:kern w:val="0"/>
          <w:sz w:val="24"/>
          <w:szCs w:val="24"/>
          <w14:ligatures w14:val="none"/>
        </w:rPr>
        <w:t>:</w:t>
      </w:r>
    </w:p>
    <w:p w14:paraId="43949A20" w14:textId="6433E53F" w:rsidR="00145747" w:rsidRPr="008B4B01" w:rsidRDefault="00A4658A" w:rsidP="004D7E03">
      <w:pPr>
        <w:rPr>
          <w:rFonts w:ascii="Times New Roman" w:eastAsia="Times New Roman" w:hAnsi="Times New Roman" w:cs="Times New Roman"/>
          <w:b/>
          <w:bCs/>
          <w:kern w:val="0"/>
          <w:sz w:val="24"/>
          <w:szCs w:val="24"/>
          <w14:ligatures w14:val="none"/>
        </w:rPr>
      </w:pPr>
      <w:r w:rsidRPr="008B4B01">
        <w:rPr>
          <w:rFonts w:ascii="Times New Roman" w:eastAsia="Times New Roman" w:hAnsi="Times New Roman" w:cs="Times New Roman"/>
          <w:b/>
          <w:bCs/>
          <w:kern w:val="0"/>
          <w:sz w:val="24"/>
          <w:szCs w:val="24"/>
          <w14:ligatures w14:val="none"/>
        </w:rPr>
        <w:t>Learning Objectives (list below, adding or removing lines as needed)</w:t>
      </w:r>
    </w:p>
    <w:p w14:paraId="3911512A" w14:textId="143E47F1" w:rsidR="00145747" w:rsidRDefault="00944747"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w:t>
      </w:r>
      <w:r w:rsidR="00145747">
        <w:rPr>
          <w:rFonts w:ascii="Times New Roman" w:eastAsia="Times New Roman" w:hAnsi="Times New Roman" w:cs="Times New Roman"/>
          <w:kern w:val="0"/>
          <w:sz w:val="24"/>
          <w:szCs w:val="24"/>
          <w14:ligatures w14:val="none"/>
        </w:rPr>
        <w:t>1.</w:t>
      </w:r>
      <w:r w:rsidR="00A4658A">
        <w:rPr>
          <w:rFonts w:ascii="Times New Roman" w:eastAsia="Times New Roman" w:hAnsi="Times New Roman" w:cs="Times New Roman"/>
          <w:kern w:val="0"/>
          <w:sz w:val="24"/>
          <w:szCs w:val="24"/>
          <w14:ligatures w14:val="none"/>
        </w:rPr>
        <w:t xml:space="preserve"> </w:t>
      </w:r>
    </w:p>
    <w:p w14:paraId="12C31723" w14:textId="345AB222" w:rsidR="00145747" w:rsidRDefault="00944747"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w:t>
      </w:r>
      <w:r w:rsidR="00145747">
        <w:rPr>
          <w:rFonts w:ascii="Times New Roman" w:eastAsia="Times New Roman" w:hAnsi="Times New Roman" w:cs="Times New Roman"/>
          <w:kern w:val="0"/>
          <w:sz w:val="24"/>
          <w:szCs w:val="24"/>
          <w14:ligatures w14:val="none"/>
        </w:rPr>
        <w:t>2.</w:t>
      </w:r>
    </w:p>
    <w:p w14:paraId="3E9D499D" w14:textId="16708411" w:rsidR="00145747" w:rsidRDefault="00944747"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w:t>
      </w:r>
      <w:r w:rsidR="00145747">
        <w:rPr>
          <w:rFonts w:ascii="Times New Roman" w:eastAsia="Times New Roman" w:hAnsi="Times New Roman" w:cs="Times New Roman"/>
          <w:kern w:val="0"/>
          <w:sz w:val="24"/>
          <w:szCs w:val="24"/>
          <w14:ligatures w14:val="none"/>
        </w:rPr>
        <w:t>3.</w:t>
      </w:r>
    </w:p>
    <w:p w14:paraId="51F923E3" w14:textId="75873F1D" w:rsidR="00145747" w:rsidRDefault="00944747"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w:t>
      </w:r>
      <w:r w:rsidR="00145747">
        <w:rPr>
          <w:rFonts w:ascii="Times New Roman" w:eastAsia="Times New Roman" w:hAnsi="Times New Roman" w:cs="Times New Roman"/>
          <w:kern w:val="0"/>
          <w:sz w:val="24"/>
          <w:szCs w:val="24"/>
          <w14:ligatures w14:val="none"/>
        </w:rPr>
        <w:t>4.</w:t>
      </w:r>
    </w:p>
    <w:p w14:paraId="1CE03A06" w14:textId="288BA309" w:rsidR="008B4B01" w:rsidRDefault="00944747"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w:t>
      </w:r>
      <w:r w:rsidR="00A4658A">
        <w:rPr>
          <w:rFonts w:ascii="Times New Roman" w:eastAsia="Times New Roman" w:hAnsi="Times New Roman" w:cs="Times New Roman"/>
          <w:kern w:val="0"/>
          <w:sz w:val="24"/>
          <w:szCs w:val="24"/>
          <w14:ligatures w14:val="none"/>
        </w:rPr>
        <w:t>5.</w:t>
      </w:r>
    </w:p>
    <w:p w14:paraId="7E99BBE5" w14:textId="76179037" w:rsidR="00B546F5" w:rsidRDefault="0042122C"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To help us evaluate the program, please map them </w:t>
      </w:r>
      <w:r w:rsidR="00A4658A">
        <w:rPr>
          <w:rFonts w:ascii="Times New Roman" w:eastAsia="Times New Roman" w:hAnsi="Times New Roman" w:cs="Times New Roman"/>
          <w:kern w:val="0"/>
          <w:sz w:val="24"/>
          <w:szCs w:val="24"/>
          <w14:ligatures w14:val="none"/>
        </w:rPr>
        <w:t xml:space="preserve">to competencies.  We </w:t>
      </w:r>
      <w:r>
        <w:rPr>
          <w:rFonts w:ascii="Times New Roman" w:eastAsia="Times New Roman" w:hAnsi="Times New Roman" w:cs="Times New Roman"/>
          <w:kern w:val="0"/>
          <w:sz w:val="24"/>
          <w:szCs w:val="24"/>
          <w14:ligatures w14:val="none"/>
        </w:rPr>
        <w:t>again</w:t>
      </w:r>
      <w:r w:rsidR="00A4658A">
        <w:rPr>
          <w:rFonts w:ascii="Times New Roman" w:eastAsia="Times New Roman" w:hAnsi="Times New Roman" w:cs="Times New Roman"/>
          <w:kern w:val="0"/>
          <w:sz w:val="24"/>
          <w:szCs w:val="24"/>
          <w14:ligatures w14:val="none"/>
        </w:rPr>
        <w:t xml:space="preserve"> use the Bloom’s framework for this, assigning to each objective and competency a level of mastery at which a student must master the competency to meet the objective, if any.  You can use the table below to keep track of this mapping</w:t>
      </w:r>
      <w:r w:rsidR="00944747">
        <w:rPr>
          <w:rFonts w:ascii="Times New Roman" w:eastAsia="Times New Roman" w:hAnsi="Times New Roman" w:cs="Times New Roman"/>
          <w:kern w:val="0"/>
          <w:sz w:val="24"/>
          <w:szCs w:val="24"/>
          <w14:ligatures w14:val="none"/>
        </w:rPr>
        <w:t>.  For each cell, provide a Bloom number for the given competency and objective, or leave it blank if the objective does not require any mastery of that competency</w:t>
      </w:r>
      <w:r w:rsidR="00223612">
        <w:rPr>
          <w:rFonts w:ascii="Times New Roman" w:eastAsia="Times New Roman" w:hAnsi="Times New Roman" w:cs="Times New Roman"/>
          <w:kern w:val="0"/>
          <w:sz w:val="24"/>
          <w:szCs w:val="24"/>
          <w14:ligatures w14:val="none"/>
        </w:rPr>
        <w:t>.</w:t>
      </w:r>
      <w:r w:rsidR="002E4F3F">
        <w:rPr>
          <w:rFonts w:ascii="Times New Roman" w:eastAsia="Times New Roman" w:hAnsi="Times New Roman" w:cs="Times New Roman"/>
          <w:kern w:val="0"/>
          <w:sz w:val="24"/>
          <w:szCs w:val="24"/>
          <w14:ligatures w14:val="none"/>
        </w:rPr>
        <w:t xml:space="preserve">  In the final row, provide the maximum level of mastery needed for each competency across all objectives.</w:t>
      </w:r>
      <w:r w:rsidR="008B4B01">
        <w:rPr>
          <w:rFonts w:ascii="Times New Roman" w:eastAsia="Times New Roman" w:hAnsi="Times New Roman" w:cs="Times New Roman"/>
          <w:kern w:val="0"/>
          <w:sz w:val="24"/>
          <w:szCs w:val="24"/>
          <w14:ligatures w14:val="none"/>
        </w:rPr>
        <w:t xml:space="preserve">  You may need to add or remove rows to match the given number of learning objectives</w:t>
      </w:r>
      <w:r w:rsidR="00B546F5">
        <w:rPr>
          <w:rFonts w:ascii="Times New Roman" w:eastAsia="Times New Roman" w:hAnsi="Times New Roman" w:cs="Times New Roman"/>
          <w:kern w:val="0"/>
          <w:sz w:val="24"/>
          <w:szCs w:val="24"/>
          <w14:ligatures w14:val="none"/>
        </w:rPr>
        <w:t>.</w:t>
      </w:r>
    </w:p>
    <w:tbl>
      <w:tblPr>
        <w:tblStyle w:val="TableGrid"/>
        <w:tblW w:w="0" w:type="auto"/>
        <w:tblLook w:val="04A0" w:firstRow="1" w:lastRow="0" w:firstColumn="1" w:lastColumn="0" w:noHBand="0" w:noVBand="1"/>
      </w:tblPr>
      <w:tblGrid>
        <w:gridCol w:w="778"/>
        <w:gridCol w:w="659"/>
        <w:gridCol w:w="660"/>
        <w:gridCol w:w="660"/>
        <w:gridCol w:w="660"/>
        <w:gridCol w:w="659"/>
        <w:gridCol w:w="659"/>
        <w:gridCol w:w="660"/>
        <w:gridCol w:w="660"/>
        <w:gridCol w:w="657"/>
        <w:gridCol w:w="658"/>
        <w:gridCol w:w="660"/>
        <w:gridCol w:w="659"/>
        <w:gridCol w:w="661"/>
      </w:tblGrid>
      <w:tr w:rsidR="00944747" w14:paraId="6A7F05A6" w14:textId="77777777" w:rsidTr="00B764E1">
        <w:tc>
          <w:tcPr>
            <w:tcW w:w="778" w:type="dxa"/>
            <w:shd w:val="clear" w:color="auto" w:fill="00FFFF"/>
          </w:tcPr>
          <w:p w14:paraId="6556BA57"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4B377824" w14:textId="6C136CC4"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t>
            </w:r>
          </w:p>
        </w:tc>
        <w:tc>
          <w:tcPr>
            <w:tcW w:w="660" w:type="dxa"/>
            <w:shd w:val="clear" w:color="auto" w:fill="00FFFF"/>
          </w:tcPr>
          <w:p w14:paraId="2A08E36F" w14:textId="4040915E"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w:t>
            </w:r>
          </w:p>
        </w:tc>
        <w:tc>
          <w:tcPr>
            <w:tcW w:w="660" w:type="dxa"/>
            <w:shd w:val="clear" w:color="auto" w:fill="00FFFF"/>
          </w:tcPr>
          <w:p w14:paraId="3209D172" w14:textId="081587DD"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w:t>
            </w:r>
          </w:p>
        </w:tc>
        <w:tc>
          <w:tcPr>
            <w:tcW w:w="660" w:type="dxa"/>
            <w:shd w:val="clear" w:color="auto" w:fill="00FFFF"/>
          </w:tcPr>
          <w:p w14:paraId="3DB4DE20" w14:textId="3D09CC0D"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w:t>
            </w:r>
          </w:p>
        </w:tc>
        <w:tc>
          <w:tcPr>
            <w:tcW w:w="659" w:type="dxa"/>
            <w:shd w:val="clear" w:color="auto" w:fill="00FFFF"/>
          </w:tcPr>
          <w:p w14:paraId="5EBA580D" w14:textId="3BE5F35A"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p>
        </w:tc>
        <w:tc>
          <w:tcPr>
            <w:tcW w:w="659" w:type="dxa"/>
            <w:shd w:val="clear" w:color="auto" w:fill="00FFFF"/>
          </w:tcPr>
          <w:p w14:paraId="2DD0D02D" w14:textId="7FB59B5C"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w:t>
            </w:r>
          </w:p>
        </w:tc>
        <w:tc>
          <w:tcPr>
            <w:tcW w:w="660" w:type="dxa"/>
            <w:shd w:val="clear" w:color="auto" w:fill="00FFFF"/>
          </w:tcPr>
          <w:p w14:paraId="3ECF25F0" w14:textId="75160630"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w:t>
            </w:r>
          </w:p>
        </w:tc>
        <w:tc>
          <w:tcPr>
            <w:tcW w:w="660" w:type="dxa"/>
            <w:shd w:val="clear" w:color="auto" w:fill="00FFFF"/>
          </w:tcPr>
          <w:p w14:paraId="2BEF4EFE" w14:textId="68F863AF"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w:t>
            </w:r>
          </w:p>
        </w:tc>
        <w:tc>
          <w:tcPr>
            <w:tcW w:w="657" w:type="dxa"/>
            <w:shd w:val="clear" w:color="auto" w:fill="00FFFF"/>
          </w:tcPr>
          <w:p w14:paraId="16B621D8" w14:textId="1C152158"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w:t>
            </w:r>
          </w:p>
        </w:tc>
        <w:tc>
          <w:tcPr>
            <w:tcW w:w="658" w:type="dxa"/>
            <w:shd w:val="clear" w:color="auto" w:fill="00FFFF"/>
          </w:tcPr>
          <w:p w14:paraId="643D1E74" w14:textId="71ACEE9A"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w:t>
            </w:r>
          </w:p>
        </w:tc>
        <w:tc>
          <w:tcPr>
            <w:tcW w:w="660" w:type="dxa"/>
            <w:shd w:val="clear" w:color="auto" w:fill="00FFFF"/>
          </w:tcPr>
          <w:p w14:paraId="17C630D1" w14:textId="124A8EA5"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w:t>
            </w:r>
          </w:p>
        </w:tc>
        <w:tc>
          <w:tcPr>
            <w:tcW w:w="659" w:type="dxa"/>
            <w:shd w:val="clear" w:color="auto" w:fill="00FFFF"/>
          </w:tcPr>
          <w:p w14:paraId="294B9240" w14:textId="514F1DCB"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w:t>
            </w:r>
          </w:p>
        </w:tc>
        <w:tc>
          <w:tcPr>
            <w:tcW w:w="661" w:type="dxa"/>
            <w:shd w:val="clear" w:color="auto" w:fill="00FFFF"/>
          </w:tcPr>
          <w:p w14:paraId="5336704C" w14:textId="6336C405"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w:t>
            </w:r>
          </w:p>
        </w:tc>
      </w:tr>
      <w:tr w:rsidR="00944747" w14:paraId="78F74BBA" w14:textId="77777777" w:rsidTr="00B764E1">
        <w:tc>
          <w:tcPr>
            <w:tcW w:w="778" w:type="dxa"/>
            <w:shd w:val="clear" w:color="auto" w:fill="00FFFF"/>
          </w:tcPr>
          <w:p w14:paraId="26089CAE" w14:textId="216F84C2" w:rsidR="00944747" w:rsidRDefault="00944747" w:rsidP="004D7E03">
            <w:pPr>
              <w:rPr>
                <w:rFonts w:ascii="Times New Roman" w:eastAsia="Times New Roman" w:hAnsi="Times New Roman" w:cs="Times New Roman"/>
                <w:kern w:val="0"/>
                <w:sz w:val="24"/>
                <w:szCs w:val="24"/>
                <w14:ligatures w14:val="none"/>
              </w:rPr>
            </w:pPr>
            <w:bookmarkStart w:id="2" w:name="_Hlk134257856"/>
            <w:r>
              <w:rPr>
                <w:rFonts w:ascii="Times New Roman" w:eastAsia="Times New Roman" w:hAnsi="Times New Roman" w:cs="Times New Roman"/>
                <w:kern w:val="0"/>
                <w:sz w:val="24"/>
                <w:szCs w:val="24"/>
                <w14:ligatures w14:val="none"/>
              </w:rPr>
              <w:t>O1</w:t>
            </w:r>
            <w:bookmarkEnd w:id="2"/>
          </w:p>
        </w:tc>
        <w:tc>
          <w:tcPr>
            <w:tcW w:w="659" w:type="dxa"/>
            <w:shd w:val="clear" w:color="auto" w:fill="00FFFF"/>
          </w:tcPr>
          <w:p w14:paraId="336F7DDA"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573BE857"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304D2AC5"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1B6EA741"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7F131A5D"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1AE75301"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37681286"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2E9B6B42" w14:textId="77777777" w:rsidR="00944747" w:rsidRDefault="00944747" w:rsidP="004D7E03">
            <w:pPr>
              <w:rPr>
                <w:rFonts w:ascii="Times New Roman" w:eastAsia="Times New Roman" w:hAnsi="Times New Roman" w:cs="Times New Roman"/>
                <w:kern w:val="0"/>
                <w:sz w:val="24"/>
                <w:szCs w:val="24"/>
                <w14:ligatures w14:val="none"/>
              </w:rPr>
            </w:pPr>
          </w:p>
        </w:tc>
        <w:tc>
          <w:tcPr>
            <w:tcW w:w="657" w:type="dxa"/>
            <w:shd w:val="clear" w:color="auto" w:fill="00FFFF"/>
          </w:tcPr>
          <w:p w14:paraId="1B6E8EE2" w14:textId="77777777" w:rsidR="00944747" w:rsidRDefault="00944747" w:rsidP="004D7E03">
            <w:pPr>
              <w:rPr>
                <w:rFonts w:ascii="Times New Roman" w:eastAsia="Times New Roman" w:hAnsi="Times New Roman" w:cs="Times New Roman"/>
                <w:kern w:val="0"/>
                <w:sz w:val="24"/>
                <w:szCs w:val="24"/>
                <w14:ligatures w14:val="none"/>
              </w:rPr>
            </w:pPr>
          </w:p>
        </w:tc>
        <w:tc>
          <w:tcPr>
            <w:tcW w:w="658" w:type="dxa"/>
            <w:shd w:val="clear" w:color="auto" w:fill="00FFFF"/>
          </w:tcPr>
          <w:p w14:paraId="7B6C27A6"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7F3A0A4E"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70AA4E0A" w14:textId="77777777" w:rsidR="00944747" w:rsidRDefault="00944747" w:rsidP="004D7E03">
            <w:pPr>
              <w:rPr>
                <w:rFonts w:ascii="Times New Roman" w:eastAsia="Times New Roman" w:hAnsi="Times New Roman" w:cs="Times New Roman"/>
                <w:kern w:val="0"/>
                <w:sz w:val="24"/>
                <w:szCs w:val="24"/>
                <w14:ligatures w14:val="none"/>
              </w:rPr>
            </w:pPr>
          </w:p>
        </w:tc>
        <w:tc>
          <w:tcPr>
            <w:tcW w:w="661" w:type="dxa"/>
            <w:shd w:val="clear" w:color="auto" w:fill="00FFFF"/>
          </w:tcPr>
          <w:p w14:paraId="5080D1A3" w14:textId="77777777" w:rsidR="00944747" w:rsidRDefault="00944747" w:rsidP="004D7E03">
            <w:pPr>
              <w:rPr>
                <w:rFonts w:ascii="Times New Roman" w:eastAsia="Times New Roman" w:hAnsi="Times New Roman" w:cs="Times New Roman"/>
                <w:kern w:val="0"/>
                <w:sz w:val="24"/>
                <w:szCs w:val="24"/>
                <w14:ligatures w14:val="none"/>
              </w:rPr>
            </w:pPr>
          </w:p>
        </w:tc>
      </w:tr>
      <w:tr w:rsidR="00944747" w14:paraId="32EB51F6" w14:textId="77777777" w:rsidTr="00B764E1">
        <w:tc>
          <w:tcPr>
            <w:tcW w:w="778" w:type="dxa"/>
            <w:shd w:val="clear" w:color="auto" w:fill="00FFFF"/>
          </w:tcPr>
          <w:p w14:paraId="422125E4" w14:textId="3793F26A"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w:t>
            </w:r>
            <w:r w:rsidR="002E4F3F">
              <w:rPr>
                <w:rFonts w:ascii="Times New Roman" w:eastAsia="Times New Roman" w:hAnsi="Times New Roman" w:cs="Times New Roman"/>
                <w:kern w:val="0"/>
                <w:sz w:val="24"/>
                <w:szCs w:val="24"/>
                <w14:ligatures w14:val="none"/>
              </w:rPr>
              <w:t>2</w:t>
            </w:r>
          </w:p>
        </w:tc>
        <w:tc>
          <w:tcPr>
            <w:tcW w:w="659" w:type="dxa"/>
            <w:shd w:val="clear" w:color="auto" w:fill="00FFFF"/>
          </w:tcPr>
          <w:p w14:paraId="0CB77778"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756EEFB0"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3BEE1C83"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38C8A4E2"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046A3D09"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7AB427F5"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6C6DC9DA"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4AE5A71B" w14:textId="77777777" w:rsidR="00944747" w:rsidRDefault="00944747" w:rsidP="004D7E03">
            <w:pPr>
              <w:rPr>
                <w:rFonts w:ascii="Times New Roman" w:eastAsia="Times New Roman" w:hAnsi="Times New Roman" w:cs="Times New Roman"/>
                <w:kern w:val="0"/>
                <w:sz w:val="24"/>
                <w:szCs w:val="24"/>
                <w14:ligatures w14:val="none"/>
              </w:rPr>
            </w:pPr>
          </w:p>
        </w:tc>
        <w:tc>
          <w:tcPr>
            <w:tcW w:w="657" w:type="dxa"/>
            <w:shd w:val="clear" w:color="auto" w:fill="00FFFF"/>
          </w:tcPr>
          <w:p w14:paraId="67489AD6" w14:textId="77777777" w:rsidR="00944747" w:rsidRDefault="00944747" w:rsidP="004D7E03">
            <w:pPr>
              <w:rPr>
                <w:rFonts w:ascii="Times New Roman" w:eastAsia="Times New Roman" w:hAnsi="Times New Roman" w:cs="Times New Roman"/>
                <w:kern w:val="0"/>
                <w:sz w:val="24"/>
                <w:szCs w:val="24"/>
                <w14:ligatures w14:val="none"/>
              </w:rPr>
            </w:pPr>
          </w:p>
        </w:tc>
        <w:tc>
          <w:tcPr>
            <w:tcW w:w="658" w:type="dxa"/>
            <w:shd w:val="clear" w:color="auto" w:fill="00FFFF"/>
          </w:tcPr>
          <w:p w14:paraId="6768F063"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3FDAEE57"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4CF65A6B" w14:textId="77777777" w:rsidR="00944747" w:rsidRDefault="00944747" w:rsidP="004D7E03">
            <w:pPr>
              <w:rPr>
                <w:rFonts w:ascii="Times New Roman" w:eastAsia="Times New Roman" w:hAnsi="Times New Roman" w:cs="Times New Roman"/>
                <w:kern w:val="0"/>
                <w:sz w:val="24"/>
                <w:szCs w:val="24"/>
                <w14:ligatures w14:val="none"/>
              </w:rPr>
            </w:pPr>
          </w:p>
        </w:tc>
        <w:tc>
          <w:tcPr>
            <w:tcW w:w="661" w:type="dxa"/>
            <w:shd w:val="clear" w:color="auto" w:fill="00FFFF"/>
          </w:tcPr>
          <w:p w14:paraId="21F79A68" w14:textId="77777777" w:rsidR="00944747" w:rsidRDefault="00944747" w:rsidP="004D7E03">
            <w:pPr>
              <w:rPr>
                <w:rFonts w:ascii="Times New Roman" w:eastAsia="Times New Roman" w:hAnsi="Times New Roman" w:cs="Times New Roman"/>
                <w:kern w:val="0"/>
                <w:sz w:val="24"/>
                <w:szCs w:val="24"/>
                <w14:ligatures w14:val="none"/>
              </w:rPr>
            </w:pPr>
          </w:p>
        </w:tc>
      </w:tr>
      <w:tr w:rsidR="00944747" w14:paraId="73867ED8" w14:textId="77777777" w:rsidTr="00B764E1">
        <w:tc>
          <w:tcPr>
            <w:tcW w:w="778" w:type="dxa"/>
            <w:shd w:val="clear" w:color="auto" w:fill="00FFFF"/>
          </w:tcPr>
          <w:p w14:paraId="08B41D77" w14:textId="2436EB24"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w:t>
            </w:r>
            <w:r w:rsidR="002E4F3F">
              <w:rPr>
                <w:rFonts w:ascii="Times New Roman" w:eastAsia="Times New Roman" w:hAnsi="Times New Roman" w:cs="Times New Roman"/>
                <w:kern w:val="0"/>
                <w:sz w:val="24"/>
                <w:szCs w:val="24"/>
                <w14:ligatures w14:val="none"/>
              </w:rPr>
              <w:t>3</w:t>
            </w:r>
          </w:p>
        </w:tc>
        <w:tc>
          <w:tcPr>
            <w:tcW w:w="659" w:type="dxa"/>
            <w:shd w:val="clear" w:color="auto" w:fill="00FFFF"/>
          </w:tcPr>
          <w:p w14:paraId="00DB2292"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71C9E153"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68D62663"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7A8B854B"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55858C93"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7F6EC6D4"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57CEB4A4"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2FF4DAB6" w14:textId="77777777" w:rsidR="00944747" w:rsidRDefault="00944747" w:rsidP="004D7E03">
            <w:pPr>
              <w:rPr>
                <w:rFonts w:ascii="Times New Roman" w:eastAsia="Times New Roman" w:hAnsi="Times New Roman" w:cs="Times New Roman"/>
                <w:kern w:val="0"/>
                <w:sz w:val="24"/>
                <w:szCs w:val="24"/>
                <w14:ligatures w14:val="none"/>
              </w:rPr>
            </w:pPr>
          </w:p>
        </w:tc>
        <w:tc>
          <w:tcPr>
            <w:tcW w:w="657" w:type="dxa"/>
            <w:shd w:val="clear" w:color="auto" w:fill="00FFFF"/>
          </w:tcPr>
          <w:p w14:paraId="5F773781" w14:textId="77777777" w:rsidR="00944747" w:rsidRDefault="00944747" w:rsidP="004D7E03">
            <w:pPr>
              <w:rPr>
                <w:rFonts w:ascii="Times New Roman" w:eastAsia="Times New Roman" w:hAnsi="Times New Roman" w:cs="Times New Roman"/>
                <w:kern w:val="0"/>
                <w:sz w:val="24"/>
                <w:szCs w:val="24"/>
                <w14:ligatures w14:val="none"/>
              </w:rPr>
            </w:pPr>
          </w:p>
        </w:tc>
        <w:tc>
          <w:tcPr>
            <w:tcW w:w="658" w:type="dxa"/>
            <w:shd w:val="clear" w:color="auto" w:fill="00FFFF"/>
          </w:tcPr>
          <w:p w14:paraId="7B994353"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41B8C3D5"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683DA5CE" w14:textId="77777777" w:rsidR="00944747" w:rsidRDefault="00944747" w:rsidP="004D7E03">
            <w:pPr>
              <w:rPr>
                <w:rFonts w:ascii="Times New Roman" w:eastAsia="Times New Roman" w:hAnsi="Times New Roman" w:cs="Times New Roman"/>
                <w:kern w:val="0"/>
                <w:sz w:val="24"/>
                <w:szCs w:val="24"/>
                <w14:ligatures w14:val="none"/>
              </w:rPr>
            </w:pPr>
          </w:p>
        </w:tc>
        <w:tc>
          <w:tcPr>
            <w:tcW w:w="661" w:type="dxa"/>
            <w:shd w:val="clear" w:color="auto" w:fill="00FFFF"/>
          </w:tcPr>
          <w:p w14:paraId="200ED177" w14:textId="77777777" w:rsidR="00944747" w:rsidRDefault="00944747" w:rsidP="004D7E03">
            <w:pPr>
              <w:rPr>
                <w:rFonts w:ascii="Times New Roman" w:eastAsia="Times New Roman" w:hAnsi="Times New Roman" w:cs="Times New Roman"/>
                <w:kern w:val="0"/>
                <w:sz w:val="24"/>
                <w:szCs w:val="24"/>
                <w14:ligatures w14:val="none"/>
              </w:rPr>
            </w:pPr>
          </w:p>
        </w:tc>
      </w:tr>
      <w:tr w:rsidR="00944747" w14:paraId="70246E3E" w14:textId="77777777" w:rsidTr="00B764E1">
        <w:tc>
          <w:tcPr>
            <w:tcW w:w="778" w:type="dxa"/>
            <w:shd w:val="clear" w:color="auto" w:fill="00FFFF"/>
          </w:tcPr>
          <w:p w14:paraId="09BD22A7" w14:textId="756E545E"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w:t>
            </w:r>
            <w:r w:rsidR="002E4F3F">
              <w:rPr>
                <w:rFonts w:ascii="Times New Roman" w:eastAsia="Times New Roman" w:hAnsi="Times New Roman" w:cs="Times New Roman"/>
                <w:kern w:val="0"/>
                <w:sz w:val="24"/>
                <w:szCs w:val="24"/>
                <w14:ligatures w14:val="none"/>
              </w:rPr>
              <w:t>4</w:t>
            </w:r>
          </w:p>
        </w:tc>
        <w:tc>
          <w:tcPr>
            <w:tcW w:w="659" w:type="dxa"/>
            <w:shd w:val="clear" w:color="auto" w:fill="00FFFF"/>
          </w:tcPr>
          <w:p w14:paraId="37E70FA6"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365028E0"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3C3CDD7C"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0609BC29"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3E8429C4"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6F4318DF"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7C1E0697"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26EFB822" w14:textId="77777777" w:rsidR="00944747" w:rsidRDefault="00944747" w:rsidP="004D7E03">
            <w:pPr>
              <w:rPr>
                <w:rFonts w:ascii="Times New Roman" w:eastAsia="Times New Roman" w:hAnsi="Times New Roman" w:cs="Times New Roman"/>
                <w:kern w:val="0"/>
                <w:sz w:val="24"/>
                <w:szCs w:val="24"/>
                <w14:ligatures w14:val="none"/>
              </w:rPr>
            </w:pPr>
          </w:p>
        </w:tc>
        <w:tc>
          <w:tcPr>
            <w:tcW w:w="657" w:type="dxa"/>
            <w:shd w:val="clear" w:color="auto" w:fill="00FFFF"/>
          </w:tcPr>
          <w:p w14:paraId="5577ABC5" w14:textId="77777777" w:rsidR="00944747" w:rsidRDefault="00944747" w:rsidP="004D7E03">
            <w:pPr>
              <w:rPr>
                <w:rFonts w:ascii="Times New Roman" w:eastAsia="Times New Roman" w:hAnsi="Times New Roman" w:cs="Times New Roman"/>
                <w:kern w:val="0"/>
                <w:sz w:val="24"/>
                <w:szCs w:val="24"/>
                <w14:ligatures w14:val="none"/>
              </w:rPr>
            </w:pPr>
          </w:p>
        </w:tc>
        <w:tc>
          <w:tcPr>
            <w:tcW w:w="658" w:type="dxa"/>
            <w:shd w:val="clear" w:color="auto" w:fill="00FFFF"/>
          </w:tcPr>
          <w:p w14:paraId="6B057FFA"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4D0B8ABD"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4ED6444F" w14:textId="77777777" w:rsidR="00944747" w:rsidRDefault="00944747" w:rsidP="004D7E03">
            <w:pPr>
              <w:rPr>
                <w:rFonts w:ascii="Times New Roman" w:eastAsia="Times New Roman" w:hAnsi="Times New Roman" w:cs="Times New Roman"/>
                <w:kern w:val="0"/>
                <w:sz w:val="24"/>
                <w:szCs w:val="24"/>
                <w14:ligatures w14:val="none"/>
              </w:rPr>
            </w:pPr>
          </w:p>
        </w:tc>
        <w:tc>
          <w:tcPr>
            <w:tcW w:w="661" w:type="dxa"/>
            <w:shd w:val="clear" w:color="auto" w:fill="00FFFF"/>
          </w:tcPr>
          <w:p w14:paraId="0D0767C3" w14:textId="77777777" w:rsidR="00944747" w:rsidRDefault="00944747" w:rsidP="004D7E03">
            <w:pPr>
              <w:rPr>
                <w:rFonts w:ascii="Times New Roman" w:eastAsia="Times New Roman" w:hAnsi="Times New Roman" w:cs="Times New Roman"/>
                <w:kern w:val="0"/>
                <w:sz w:val="24"/>
                <w:szCs w:val="24"/>
                <w14:ligatures w14:val="none"/>
              </w:rPr>
            </w:pPr>
          </w:p>
        </w:tc>
      </w:tr>
      <w:tr w:rsidR="00944747" w14:paraId="62A9C6A1" w14:textId="77777777" w:rsidTr="00B764E1">
        <w:tc>
          <w:tcPr>
            <w:tcW w:w="778" w:type="dxa"/>
            <w:shd w:val="clear" w:color="auto" w:fill="00FFFF"/>
          </w:tcPr>
          <w:p w14:paraId="40A62886" w14:textId="4C66459D" w:rsidR="00944747" w:rsidRDefault="00944747"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w:t>
            </w:r>
            <w:r w:rsidR="002E4F3F">
              <w:rPr>
                <w:rFonts w:ascii="Times New Roman" w:eastAsia="Times New Roman" w:hAnsi="Times New Roman" w:cs="Times New Roman"/>
                <w:kern w:val="0"/>
                <w:sz w:val="24"/>
                <w:szCs w:val="24"/>
                <w14:ligatures w14:val="none"/>
              </w:rPr>
              <w:t>5</w:t>
            </w:r>
          </w:p>
        </w:tc>
        <w:tc>
          <w:tcPr>
            <w:tcW w:w="659" w:type="dxa"/>
            <w:shd w:val="clear" w:color="auto" w:fill="00FFFF"/>
          </w:tcPr>
          <w:p w14:paraId="416D7B04"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2015163B"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64029DBD"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536A405D"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2E340E6C"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1E1A0886"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67C5B480"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26AA78B4" w14:textId="77777777" w:rsidR="00944747" w:rsidRDefault="00944747" w:rsidP="004D7E03">
            <w:pPr>
              <w:rPr>
                <w:rFonts w:ascii="Times New Roman" w:eastAsia="Times New Roman" w:hAnsi="Times New Roman" w:cs="Times New Roman"/>
                <w:kern w:val="0"/>
                <w:sz w:val="24"/>
                <w:szCs w:val="24"/>
                <w14:ligatures w14:val="none"/>
              </w:rPr>
            </w:pPr>
          </w:p>
        </w:tc>
        <w:tc>
          <w:tcPr>
            <w:tcW w:w="657" w:type="dxa"/>
            <w:shd w:val="clear" w:color="auto" w:fill="00FFFF"/>
          </w:tcPr>
          <w:p w14:paraId="74E561F0" w14:textId="77777777" w:rsidR="00944747" w:rsidRDefault="00944747" w:rsidP="004D7E03">
            <w:pPr>
              <w:rPr>
                <w:rFonts w:ascii="Times New Roman" w:eastAsia="Times New Roman" w:hAnsi="Times New Roman" w:cs="Times New Roman"/>
                <w:kern w:val="0"/>
                <w:sz w:val="24"/>
                <w:szCs w:val="24"/>
                <w14:ligatures w14:val="none"/>
              </w:rPr>
            </w:pPr>
          </w:p>
        </w:tc>
        <w:tc>
          <w:tcPr>
            <w:tcW w:w="658" w:type="dxa"/>
            <w:shd w:val="clear" w:color="auto" w:fill="00FFFF"/>
          </w:tcPr>
          <w:p w14:paraId="1EEB1825"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3C0A02E8"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671E5259" w14:textId="77777777" w:rsidR="00944747" w:rsidRDefault="00944747" w:rsidP="004D7E03">
            <w:pPr>
              <w:rPr>
                <w:rFonts w:ascii="Times New Roman" w:eastAsia="Times New Roman" w:hAnsi="Times New Roman" w:cs="Times New Roman"/>
                <w:kern w:val="0"/>
                <w:sz w:val="24"/>
                <w:szCs w:val="24"/>
                <w14:ligatures w14:val="none"/>
              </w:rPr>
            </w:pPr>
          </w:p>
        </w:tc>
        <w:tc>
          <w:tcPr>
            <w:tcW w:w="661" w:type="dxa"/>
            <w:shd w:val="clear" w:color="auto" w:fill="00FFFF"/>
          </w:tcPr>
          <w:p w14:paraId="114A18E5" w14:textId="77777777" w:rsidR="00944747" w:rsidRDefault="00944747" w:rsidP="004D7E03">
            <w:pPr>
              <w:rPr>
                <w:rFonts w:ascii="Times New Roman" w:eastAsia="Times New Roman" w:hAnsi="Times New Roman" w:cs="Times New Roman"/>
                <w:kern w:val="0"/>
                <w:sz w:val="24"/>
                <w:szCs w:val="24"/>
                <w14:ligatures w14:val="none"/>
              </w:rPr>
            </w:pPr>
          </w:p>
        </w:tc>
      </w:tr>
      <w:tr w:rsidR="00944747" w14:paraId="4A9A1D6D" w14:textId="77777777" w:rsidTr="00B764E1">
        <w:tc>
          <w:tcPr>
            <w:tcW w:w="778" w:type="dxa"/>
            <w:shd w:val="clear" w:color="auto" w:fill="00FFFF"/>
          </w:tcPr>
          <w:p w14:paraId="65D74C1A" w14:textId="3E4CCB85" w:rsidR="00944747" w:rsidRDefault="002D20DD"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MAX</w:t>
            </w:r>
          </w:p>
        </w:tc>
        <w:tc>
          <w:tcPr>
            <w:tcW w:w="659" w:type="dxa"/>
            <w:shd w:val="clear" w:color="auto" w:fill="00FFFF"/>
          </w:tcPr>
          <w:p w14:paraId="0F8F749D"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0D79657C"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0536ED3D"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2737F090"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28148F05"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37BF69F7"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4550F695"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4E108167" w14:textId="77777777" w:rsidR="00944747" w:rsidRDefault="00944747" w:rsidP="004D7E03">
            <w:pPr>
              <w:rPr>
                <w:rFonts w:ascii="Times New Roman" w:eastAsia="Times New Roman" w:hAnsi="Times New Roman" w:cs="Times New Roman"/>
                <w:kern w:val="0"/>
                <w:sz w:val="24"/>
                <w:szCs w:val="24"/>
                <w14:ligatures w14:val="none"/>
              </w:rPr>
            </w:pPr>
          </w:p>
        </w:tc>
        <w:tc>
          <w:tcPr>
            <w:tcW w:w="657" w:type="dxa"/>
            <w:shd w:val="clear" w:color="auto" w:fill="00FFFF"/>
          </w:tcPr>
          <w:p w14:paraId="6A412D00" w14:textId="77777777" w:rsidR="00944747" w:rsidRDefault="00944747" w:rsidP="004D7E03">
            <w:pPr>
              <w:rPr>
                <w:rFonts w:ascii="Times New Roman" w:eastAsia="Times New Roman" w:hAnsi="Times New Roman" w:cs="Times New Roman"/>
                <w:kern w:val="0"/>
                <w:sz w:val="24"/>
                <w:szCs w:val="24"/>
                <w14:ligatures w14:val="none"/>
              </w:rPr>
            </w:pPr>
          </w:p>
        </w:tc>
        <w:tc>
          <w:tcPr>
            <w:tcW w:w="658" w:type="dxa"/>
            <w:shd w:val="clear" w:color="auto" w:fill="00FFFF"/>
          </w:tcPr>
          <w:p w14:paraId="61683802" w14:textId="77777777" w:rsidR="00944747" w:rsidRDefault="00944747" w:rsidP="004D7E03">
            <w:pPr>
              <w:rPr>
                <w:rFonts w:ascii="Times New Roman" w:eastAsia="Times New Roman" w:hAnsi="Times New Roman" w:cs="Times New Roman"/>
                <w:kern w:val="0"/>
                <w:sz w:val="24"/>
                <w:szCs w:val="24"/>
                <w14:ligatures w14:val="none"/>
              </w:rPr>
            </w:pPr>
          </w:p>
        </w:tc>
        <w:tc>
          <w:tcPr>
            <w:tcW w:w="660" w:type="dxa"/>
            <w:shd w:val="clear" w:color="auto" w:fill="00FFFF"/>
          </w:tcPr>
          <w:p w14:paraId="76398ADA" w14:textId="77777777" w:rsidR="00944747" w:rsidRDefault="00944747" w:rsidP="004D7E03">
            <w:pPr>
              <w:rPr>
                <w:rFonts w:ascii="Times New Roman" w:eastAsia="Times New Roman" w:hAnsi="Times New Roman" w:cs="Times New Roman"/>
                <w:kern w:val="0"/>
                <w:sz w:val="24"/>
                <w:szCs w:val="24"/>
                <w14:ligatures w14:val="none"/>
              </w:rPr>
            </w:pPr>
          </w:p>
        </w:tc>
        <w:tc>
          <w:tcPr>
            <w:tcW w:w="659" w:type="dxa"/>
            <w:shd w:val="clear" w:color="auto" w:fill="00FFFF"/>
          </w:tcPr>
          <w:p w14:paraId="1890BD24" w14:textId="77777777" w:rsidR="00944747" w:rsidRDefault="00944747" w:rsidP="004D7E03">
            <w:pPr>
              <w:rPr>
                <w:rFonts w:ascii="Times New Roman" w:eastAsia="Times New Roman" w:hAnsi="Times New Roman" w:cs="Times New Roman"/>
                <w:kern w:val="0"/>
                <w:sz w:val="24"/>
                <w:szCs w:val="24"/>
                <w14:ligatures w14:val="none"/>
              </w:rPr>
            </w:pPr>
          </w:p>
        </w:tc>
        <w:tc>
          <w:tcPr>
            <w:tcW w:w="661" w:type="dxa"/>
            <w:shd w:val="clear" w:color="auto" w:fill="00FFFF"/>
          </w:tcPr>
          <w:p w14:paraId="03B4CFF2" w14:textId="77777777" w:rsidR="00944747" w:rsidRDefault="00944747" w:rsidP="004D7E03">
            <w:pPr>
              <w:rPr>
                <w:rFonts w:ascii="Times New Roman" w:eastAsia="Times New Roman" w:hAnsi="Times New Roman" w:cs="Times New Roman"/>
                <w:kern w:val="0"/>
                <w:sz w:val="24"/>
                <w:szCs w:val="24"/>
                <w14:ligatures w14:val="none"/>
              </w:rPr>
            </w:pPr>
          </w:p>
        </w:tc>
      </w:tr>
    </w:tbl>
    <w:p w14:paraId="3FC5A6F1" w14:textId="77777777" w:rsidR="000A439A" w:rsidRDefault="002D20DD" w:rsidP="004D7E03">
      <w:pPr>
        <w:rPr>
          <w:rFonts w:ascii="Times New Roman" w:eastAsia="Times New Roman" w:hAnsi="Times New Roman" w:cs="Times New Roman"/>
          <w:b/>
          <w:bCs/>
          <w:kern w:val="0"/>
          <w:sz w:val="24"/>
          <w:szCs w:val="24"/>
          <w14:ligatures w14:val="none"/>
        </w:rPr>
      </w:pPr>
      <w:r w:rsidRPr="00B546F5">
        <w:rPr>
          <w:rFonts w:ascii="Times New Roman" w:eastAsia="Times New Roman" w:hAnsi="Times New Roman" w:cs="Times New Roman"/>
          <w:b/>
          <w:bCs/>
          <w:kern w:val="0"/>
          <w:sz w:val="24"/>
          <w:szCs w:val="24"/>
          <w14:ligatures w14:val="none"/>
        </w:rPr>
        <w:t xml:space="preserve">Table </w:t>
      </w:r>
      <w:r w:rsidR="00693A5E">
        <w:rPr>
          <w:rFonts w:ascii="Times New Roman" w:eastAsia="Times New Roman" w:hAnsi="Times New Roman" w:cs="Times New Roman"/>
          <w:b/>
          <w:bCs/>
          <w:kern w:val="0"/>
          <w:sz w:val="24"/>
          <w:szCs w:val="24"/>
          <w14:ligatures w14:val="none"/>
        </w:rPr>
        <w:t>3</w:t>
      </w:r>
      <w:r w:rsidRPr="00B546F5">
        <w:rPr>
          <w:rFonts w:ascii="Times New Roman" w:eastAsia="Times New Roman" w:hAnsi="Times New Roman" w:cs="Times New Roman"/>
          <w:b/>
          <w:bCs/>
          <w:kern w:val="0"/>
          <w:sz w:val="24"/>
          <w:szCs w:val="24"/>
          <w14:ligatures w14:val="none"/>
        </w:rPr>
        <w:t>.  Mapping of learning objectives to competencies for the degree program under evaluation.</w:t>
      </w:r>
    </w:p>
    <w:p w14:paraId="15D47B74" w14:textId="77777777" w:rsidR="000A439A" w:rsidRDefault="000A439A" w:rsidP="004D7E03">
      <w:pPr>
        <w:rPr>
          <w:rFonts w:ascii="Times New Roman" w:eastAsia="Times New Roman" w:hAnsi="Times New Roman" w:cs="Times New Roman"/>
          <w:b/>
          <w:bCs/>
          <w:kern w:val="0"/>
          <w:sz w:val="24"/>
          <w:szCs w:val="24"/>
          <w14:ligatures w14:val="none"/>
        </w:rPr>
      </w:pPr>
    </w:p>
    <w:p w14:paraId="3765C9F2" w14:textId="77777777" w:rsidR="000A439A" w:rsidRDefault="000A439A">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br w:type="page"/>
      </w:r>
    </w:p>
    <w:p w14:paraId="65FF191D" w14:textId="1390DC72" w:rsidR="00F42378" w:rsidRPr="000A439A" w:rsidRDefault="000A439A" w:rsidP="004D7E0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8"/>
          <w:szCs w:val="28"/>
          <w:u w:val="single"/>
          <w14:ligatures w14:val="none"/>
        </w:rPr>
        <w:lastRenderedPageBreak/>
        <w:t xml:space="preserve">5. </w:t>
      </w:r>
      <w:r w:rsidR="00F42378" w:rsidRPr="00F42378">
        <w:rPr>
          <w:rFonts w:ascii="Times New Roman" w:eastAsia="Times New Roman" w:hAnsi="Times New Roman" w:cs="Times New Roman"/>
          <w:b/>
          <w:bCs/>
          <w:kern w:val="0"/>
          <w:sz w:val="28"/>
          <w:szCs w:val="28"/>
          <w:u w:val="single"/>
          <w14:ligatures w14:val="none"/>
        </w:rPr>
        <w:t>Educational Experiences</w:t>
      </w:r>
    </w:p>
    <w:p w14:paraId="233E2A5A" w14:textId="5C814348" w:rsidR="00B546F5" w:rsidRDefault="00B546F5"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next need to evaluate the educational experiences.  For a degree program, these might be considered at the granularity of specific courses of training.  For a short course, these might be a finer level of detail of specific training modules or exercises. </w:t>
      </w:r>
    </w:p>
    <w:p w14:paraId="32920F31" w14:textId="5574A838" w:rsidR="00B546F5" w:rsidRPr="008B4B01" w:rsidRDefault="00B546F5" w:rsidP="00B546F5">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Educational Experiences</w:t>
      </w:r>
      <w:r w:rsidRPr="008B4B01">
        <w:rPr>
          <w:rFonts w:ascii="Times New Roman" w:eastAsia="Times New Roman" w:hAnsi="Times New Roman" w:cs="Times New Roman"/>
          <w:b/>
          <w:bCs/>
          <w:kern w:val="0"/>
          <w:sz w:val="24"/>
          <w:szCs w:val="24"/>
          <w14:ligatures w14:val="none"/>
        </w:rPr>
        <w:t xml:space="preserve"> (list below, adding or removing lines as needed)</w:t>
      </w:r>
    </w:p>
    <w:p w14:paraId="285D9881" w14:textId="288B572A" w:rsidR="00B546F5" w:rsidRDefault="00B546F5"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E1. </w:t>
      </w:r>
    </w:p>
    <w:p w14:paraId="29B04E34" w14:textId="6225FECB" w:rsidR="00B546F5" w:rsidRDefault="00B546F5"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E2.</w:t>
      </w:r>
    </w:p>
    <w:p w14:paraId="6BB4E35A" w14:textId="05C6FBE8" w:rsidR="00B546F5" w:rsidRDefault="00B546F5"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E3.</w:t>
      </w:r>
    </w:p>
    <w:p w14:paraId="1582D1F5" w14:textId="3E681D75" w:rsidR="00B546F5" w:rsidRDefault="00B546F5"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E4.</w:t>
      </w:r>
    </w:p>
    <w:p w14:paraId="3BBD39BB" w14:textId="4E02CBC1" w:rsidR="00B546F5" w:rsidRDefault="00B546F5"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E5.</w:t>
      </w:r>
    </w:p>
    <w:p w14:paraId="2C1A7DB9" w14:textId="1BC74EAA" w:rsidR="00B546F5" w:rsidRDefault="00B546F5" w:rsidP="00B546F5">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Just like with learning objectives, we wish to map the educational experiences to competencies using the Bloom’s fram</w:t>
      </w:r>
      <w:r w:rsidR="000A439A">
        <w:rPr>
          <w:rFonts w:ascii="Times New Roman" w:eastAsia="Times New Roman" w:hAnsi="Times New Roman" w:cs="Times New Roman"/>
          <w:kern w:val="0"/>
          <w:sz w:val="24"/>
          <w:szCs w:val="24"/>
          <w14:ligatures w14:val="none"/>
        </w:rPr>
        <w:t>e</w:t>
      </w:r>
      <w:r>
        <w:rPr>
          <w:rFonts w:ascii="Times New Roman" w:eastAsia="Times New Roman" w:hAnsi="Times New Roman" w:cs="Times New Roman"/>
          <w:kern w:val="0"/>
          <w:sz w:val="24"/>
          <w:szCs w:val="24"/>
          <w14:ligatures w14:val="none"/>
        </w:rPr>
        <w:t xml:space="preserve">work.  </w:t>
      </w:r>
      <w:proofErr w:type="spellStart"/>
      <w:r w:rsidR="000A439A">
        <w:rPr>
          <w:rFonts w:ascii="Times New Roman" w:eastAsia="Times New Roman" w:hAnsi="Times New Roman" w:cs="Times New Roman"/>
          <w:kern w:val="0"/>
          <w:sz w:val="24"/>
          <w:szCs w:val="24"/>
          <w14:ligatures w14:val="none"/>
        </w:rPr>
        <w:t>Please</w:t>
      </w:r>
      <w:r>
        <w:rPr>
          <w:rFonts w:ascii="Times New Roman" w:eastAsia="Times New Roman" w:hAnsi="Times New Roman" w:cs="Times New Roman"/>
          <w:kern w:val="0"/>
          <w:sz w:val="24"/>
          <w:szCs w:val="24"/>
          <w14:ligatures w14:val="none"/>
        </w:rPr>
        <w:t>ssign</w:t>
      </w:r>
      <w:proofErr w:type="spellEnd"/>
      <w:r>
        <w:rPr>
          <w:rFonts w:ascii="Times New Roman" w:eastAsia="Times New Roman" w:hAnsi="Times New Roman" w:cs="Times New Roman"/>
          <w:kern w:val="0"/>
          <w:sz w:val="24"/>
          <w:szCs w:val="24"/>
          <w14:ligatures w14:val="none"/>
        </w:rPr>
        <w:t xml:space="preserve"> to each objective and competency a level of mastery at which a student must master the competency to meet the objective, if any.  You can use the table below to keep track of this mapping.  For each cell, provide a Bloom number for the given competency and experience, or leave it blank if the objective does not require any mastery of that competency.  In the final row, provide the maximum level of mastery needed for each competency across all experiences.  </w:t>
      </w:r>
      <w:r w:rsidR="009455E7">
        <w:rPr>
          <w:rFonts w:ascii="Times New Roman" w:eastAsia="Times New Roman" w:hAnsi="Times New Roman" w:cs="Times New Roman"/>
          <w:kern w:val="0"/>
          <w:sz w:val="24"/>
          <w:szCs w:val="24"/>
          <w14:ligatures w14:val="none"/>
        </w:rPr>
        <w:t>A</w:t>
      </w:r>
      <w:r w:rsidR="00B334D2">
        <w:rPr>
          <w:rFonts w:ascii="Times New Roman" w:eastAsia="Times New Roman" w:hAnsi="Times New Roman" w:cs="Times New Roman"/>
          <w:kern w:val="0"/>
          <w:sz w:val="24"/>
          <w:szCs w:val="24"/>
          <w14:ligatures w14:val="none"/>
        </w:rPr>
        <w:t xml:space="preserve">dd or remove </w:t>
      </w:r>
      <w:r>
        <w:rPr>
          <w:rFonts w:ascii="Times New Roman" w:eastAsia="Times New Roman" w:hAnsi="Times New Roman" w:cs="Times New Roman"/>
          <w:kern w:val="0"/>
          <w:sz w:val="24"/>
          <w:szCs w:val="24"/>
          <w14:ligatures w14:val="none"/>
        </w:rPr>
        <w:t>rows</w:t>
      </w:r>
      <w:r w:rsidR="00B334D2">
        <w:rPr>
          <w:rFonts w:ascii="Times New Roman" w:eastAsia="Times New Roman" w:hAnsi="Times New Roman" w:cs="Times New Roman"/>
          <w:kern w:val="0"/>
          <w:sz w:val="24"/>
          <w:szCs w:val="24"/>
          <w14:ligatures w14:val="none"/>
        </w:rPr>
        <w:t xml:space="preserve"> as needed</w:t>
      </w:r>
      <w:r>
        <w:rPr>
          <w:rFonts w:ascii="Times New Roman" w:eastAsia="Times New Roman" w:hAnsi="Times New Roman" w:cs="Times New Roman"/>
          <w:kern w:val="0"/>
          <w:sz w:val="24"/>
          <w:szCs w:val="24"/>
          <w14:ligatures w14:val="none"/>
        </w:rPr>
        <w:t>.</w:t>
      </w:r>
    </w:p>
    <w:tbl>
      <w:tblPr>
        <w:tblStyle w:val="TableGrid"/>
        <w:tblW w:w="0" w:type="auto"/>
        <w:tblLook w:val="04A0" w:firstRow="1" w:lastRow="0" w:firstColumn="1" w:lastColumn="0" w:noHBand="0" w:noVBand="1"/>
      </w:tblPr>
      <w:tblGrid>
        <w:gridCol w:w="778"/>
        <w:gridCol w:w="659"/>
        <w:gridCol w:w="660"/>
        <w:gridCol w:w="660"/>
        <w:gridCol w:w="660"/>
        <w:gridCol w:w="659"/>
        <w:gridCol w:w="659"/>
        <w:gridCol w:w="660"/>
        <w:gridCol w:w="660"/>
        <w:gridCol w:w="657"/>
        <w:gridCol w:w="658"/>
        <w:gridCol w:w="660"/>
        <w:gridCol w:w="659"/>
        <w:gridCol w:w="661"/>
      </w:tblGrid>
      <w:tr w:rsidR="00B546F5" w14:paraId="190171CB" w14:textId="77777777" w:rsidTr="00B764E1">
        <w:tc>
          <w:tcPr>
            <w:tcW w:w="778" w:type="dxa"/>
            <w:shd w:val="clear" w:color="auto" w:fill="00FFFF"/>
          </w:tcPr>
          <w:p w14:paraId="0F55F30F"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6F5A398C"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t>
            </w:r>
          </w:p>
        </w:tc>
        <w:tc>
          <w:tcPr>
            <w:tcW w:w="660" w:type="dxa"/>
            <w:shd w:val="clear" w:color="auto" w:fill="00FFFF"/>
          </w:tcPr>
          <w:p w14:paraId="735EAB6A"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w:t>
            </w:r>
          </w:p>
        </w:tc>
        <w:tc>
          <w:tcPr>
            <w:tcW w:w="660" w:type="dxa"/>
            <w:shd w:val="clear" w:color="auto" w:fill="00FFFF"/>
          </w:tcPr>
          <w:p w14:paraId="11E2EF95"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w:t>
            </w:r>
          </w:p>
        </w:tc>
        <w:tc>
          <w:tcPr>
            <w:tcW w:w="660" w:type="dxa"/>
            <w:shd w:val="clear" w:color="auto" w:fill="00FFFF"/>
          </w:tcPr>
          <w:p w14:paraId="4A0DD429"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w:t>
            </w:r>
          </w:p>
        </w:tc>
        <w:tc>
          <w:tcPr>
            <w:tcW w:w="659" w:type="dxa"/>
            <w:shd w:val="clear" w:color="auto" w:fill="00FFFF"/>
          </w:tcPr>
          <w:p w14:paraId="0F91091B"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p>
        </w:tc>
        <w:tc>
          <w:tcPr>
            <w:tcW w:w="659" w:type="dxa"/>
            <w:shd w:val="clear" w:color="auto" w:fill="00FFFF"/>
          </w:tcPr>
          <w:p w14:paraId="4A170CFA"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w:t>
            </w:r>
          </w:p>
        </w:tc>
        <w:tc>
          <w:tcPr>
            <w:tcW w:w="660" w:type="dxa"/>
            <w:shd w:val="clear" w:color="auto" w:fill="00FFFF"/>
          </w:tcPr>
          <w:p w14:paraId="7159A730"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w:t>
            </w:r>
          </w:p>
        </w:tc>
        <w:tc>
          <w:tcPr>
            <w:tcW w:w="660" w:type="dxa"/>
            <w:shd w:val="clear" w:color="auto" w:fill="00FFFF"/>
          </w:tcPr>
          <w:p w14:paraId="176FCA83"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w:t>
            </w:r>
          </w:p>
        </w:tc>
        <w:tc>
          <w:tcPr>
            <w:tcW w:w="657" w:type="dxa"/>
            <w:shd w:val="clear" w:color="auto" w:fill="00FFFF"/>
          </w:tcPr>
          <w:p w14:paraId="36B8B09F"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w:t>
            </w:r>
          </w:p>
        </w:tc>
        <w:tc>
          <w:tcPr>
            <w:tcW w:w="658" w:type="dxa"/>
            <w:shd w:val="clear" w:color="auto" w:fill="00FFFF"/>
          </w:tcPr>
          <w:p w14:paraId="665CA3F8"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w:t>
            </w:r>
          </w:p>
        </w:tc>
        <w:tc>
          <w:tcPr>
            <w:tcW w:w="660" w:type="dxa"/>
            <w:shd w:val="clear" w:color="auto" w:fill="00FFFF"/>
          </w:tcPr>
          <w:p w14:paraId="0B0B43A1"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w:t>
            </w:r>
          </w:p>
        </w:tc>
        <w:tc>
          <w:tcPr>
            <w:tcW w:w="659" w:type="dxa"/>
            <w:shd w:val="clear" w:color="auto" w:fill="00FFFF"/>
          </w:tcPr>
          <w:p w14:paraId="4A2E257E"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w:t>
            </w:r>
          </w:p>
        </w:tc>
        <w:tc>
          <w:tcPr>
            <w:tcW w:w="661" w:type="dxa"/>
            <w:shd w:val="clear" w:color="auto" w:fill="00FFFF"/>
          </w:tcPr>
          <w:p w14:paraId="676140D7"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w:t>
            </w:r>
          </w:p>
        </w:tc>
      </w:tr>
      <w:tr w:rsidR="00B546F5" w14:paraId="433D9E56" w14:textId="77777777" w:rsidTr="00B764E1">
        <w:tc>
          <w:tcPr>
            <w:tcW w:w="778" w:type="dxa"/>
            <w:shd w:val="clear" w:color="auto" w:fill="00FFFF"/>
          </w:tcPr>
          <w:p w14:paraId="67772B9F" w14:textId="2DD311D6" w:rsidR="00B546F5" w:rsidRDefault="00A41831"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r w:rsidR="00B546F5">
              <w:rPr>
                <w:rFonts w:ascii="Times New Roman" w:eastAsia="Times New Roman" w:hAnsi="Times New Roman" w:cs="Times New Roman"/>
                <w:kern w:val="0"/>
                <w:sz w:val="24"/>
                <w:szCs w:val="24"/>
                <w14:ligatures w14:val="none"/>
              </w:rPr>
              <w:t>1</w:t>
            </w:r>
          </w:p>
        </w:tc>
        <w:tc>
          <w:tcPr>
            <w:tcW w:w="659" w:type="dxa"/>
            <w:shd w:val="clear" w:color="auto" w:fill="00FFFF"/>
          </w:tcPr>
          <w:p w14:paraId="61D15969"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37600B81"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AA61F17"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52039D48"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6FB5AA98"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275E8873"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0A567BC"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14898DD6" w14:textId="77777777" w:rsidR="00B546F5" w:rsidRDefault="00B546F5" w:rsidP="00B46DFC">
            <w:pPr>
              <w:rPr>
                <w:rFonts w:ascii="Times New Roman" w:eastAsia="Times New Roman" w:hAnsi="Times New Roman" w:cs="Times New Roman"/>
                <w:kern w:val="0"/>
                <w:sz w:val="24"/>
                <w:szCs w:val="24"/>
                <w14:ligatures w14:val="none"/>
              </w:rPr>
            </w:pPr>
          </w:p>
        </w:tc>
        <w:tc>
          <w:tcPr>
            <w:tcW w:w="657" w:type="dxa"/>
            <w:shd w:val="clear" w:color="auto" w:fill="00FFFF"/>
          </w:tcPr>
          <w:p w14:paraId="7C130C00" w14:textId="77777777" w:rsidR="00B546F5" w:rsidRDefault="00B546F5" w:rsidP="00B46DFC">
            <w:pPr>
              <w:rPr>
                <w:rFonts w:ascii="Times New Roman" w:eastAsia="Times New Roman" w:hAnsi="Times New Roman" w:cs="Times New Roman"/>
                <w:kern w:val="0"/>
                <w:sz w:val="24"/>
                <w:szCs w:val="24"/>
                <w14:ligatures w14:val="none"/>
              </w:rPr>
            </w:pPr>
          </w:p>
        </w:tc>
        <w:tc>
          <w:tcPr>
            <w:tcW w:w="658" w:type="dxa"/>
            <w:shd w:val="clear" w:color="auto" w:fill="00FFFF"/>
          </w:tcPr>
          <w:p w14:paraId="01C06439"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4CD19AE0"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202F57C0" w14:textId="77777777" w:rsidR="00B546F5" w:rsidRDefault="00B546F5" w:rsidP="00B46DFC">
            <w:pPr>
              <w:rPr>
                <w:rFonts w:ascii="Times New Roman" w:eastAsia="Times New Roman" w:hAnsi="Times New Roman" w:cs="Times New Roman"/>
                <w:kern w:val="0"/>
                <w:sz w:val="24"/>
                <w:szCs w:val="24"/>
                <w14:ligatures w14:val="none"/>
              </w:rPr>
            </w:pPr>
          </w:p>
        </w:tc>
        <w:tc>
          <w:tcPr>
            <w:tcW w:w="661" w:type="dxa"/>
            <w:shd w:val="clear" w:color="auto" w:fill="00FFFF"/>
          </w:tcPr>
          <w:p w14:paraId="53461918" w14:textId="77777777" w:rsidR="00B546F5" w:rsidRDefault="00B546F5" w:rsidP="00B46DFC">
            <w:pPr>
              <w:rPr>
                <w:rFonts w:ascii="Times New Roman" w:eastAsia="Times New Roman" w:hAnsi="Times New Roman" w:cs="Times New Roman"/>
                <w:kern w:val="0"/>
                <w:sz w:val="24"/>
                <w:szCs w:val="24"/>
                <w14:ligatures w14:val="none"/>
              </w:rPr>
            </w:pPr>
          </w:p>
        </w:tc>
      </w:tr>
      <w:tr w:rsidR="00B546F5" w14:paraId="40CE130B" w14:textId="77777777" w:rsidTr="00B764E1">
        <w:tc>
          <w:tcPr>
            <w:tcW w:w="778" w:type="dxa"/>
            <w:shd w:val="clear" w:color="auto" w:fill="00FFFF"/>
          </w:tcPr>
          <w:p w14:paraId="2DF0234F" w14:textId="1F1DE606" w:rsidR="00B546F5" w:rsidRDefault="00A41831"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r w:rsidR="00B546F5">
              <w:rPr>
                <w:rFonts w:ascii="Times New Roman" w:eastAsia="Times New Roman" w:hAnsi="Times New Roman" w:cs="Times New Roman"/>
                <w:kern w:val="0"/>
                <w:sz w:val="24"/>
                <w:szCs w:val="24"/>
                <w14:ligatures w14:val="none"/>
              </w:rPr>
              <w:t>2</w:t>
            </w:r>
          </w:p>
        </w:tc>
        <w:tc>
          <w:tcPr>
            <w:tcW w:w="659" w:type="dxa"/>
            <w:shd w:val="clear" w:color="auto" w:fill="00FFFF"/>
          </w:tcPr>
          <w:p w14:paraId="70874DE9"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11C4D70A"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477A439E"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3880EBF3"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44E8A42A"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2BEEC5C3"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02258FE7"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60E3E06" w14:textId="77777777" w:rsidR="00B546F5" w:rsidRDefault="00B546F5" w:rsidP="00B46DFC">
            <w:pPr>
              <w:rPr>
                <w:rFonts w:ascii="Times New Roman" w:eastAsia="Times New Roman" w:hAnsi="Times New Roman" w:cs="Times New Roman"/>
                <w:kern w:val="0"/>
                <w:sz w:val="24"/>
                <w:szCs w:val="24"/>
                <w14:ligatures w14:val="none"/>
              </w:rPr>
            </w:pPr>
          </w:p>
        </w:tc>
        <w:tc>
          <w:tcPr>
            <w:tcW w:w="657" w:type="dxa"/>
            <w:shd w:val="clear" w:color="auto" w:fill="00FFFF"/>
          </w:tcPr>
          <w:p w14:paraId="1B6E535C" w14:textId="77777777" w:rsidR="00B546F5" w:rsidRDefault="00B546F5" w:rsidP="00B46DFC">
            <w:pPr>
              <w:rPr>
                <w:rFonts w:ascii="Times New Roman" w:eastAsia="Times New Roman" w:hAnsi="Times New Roman" w:cs="Times New Roman"/>
                <w:kern w:val="0"/>
                <w:sz w:val="24"/>
                <w:szCs w:val="24"/>
                <w14:ligatures w14:val="none"/>
              </w:rPr>
            </w:pPr>
          </w:p>
        </w:tc>
        <w:tc>
          <w:tcPr>
            <w:tcW w:w="658" w:type="dxa"/>
            <w:shd w:val="clear" w:color="auto" w:fill="00FFFF"/>
          </w:tcPr>
          <w:p w14:paraId="7280BF78"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503E50A2"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01A84261" w14:textId="77777777" w:rsidR="00B546F5" w:rsidRDefault="00B546F5" w:rsidP="00B46DFC">
            <w:pPr>
              <w:rPr>
                <w:rFonts w:ascii="Times New Roman" w:eastAsia="Times New Roman" w:hAnsi="Times New Roman" w:cs="Times New Roman"/>
                <w:kern w:val="0"/>
                <w:sz w:val="24"/>
                <w:szCs w:val="24"/>
                <w14:ligatures w14:val="none"/>
              </w:rPr>
            </w:pPr>
          </w:p>
        </w:tc>
        <w:tc>
          <w:tcPr>
            <w:tcW w:w="661" w:type="dxa"/>
            <w:shd w:val="clear" w:color="auto" w:fill="00FFFF"/>
          </w:tcPr>
          <w:p w14:paraId="2F072974" w14:textId="77777777" w:rsidR="00B546F5" w:rsidRDefault="00B546F5" w:rsidP="00B46DFC">
            <w:pPr>
              <w:rPr>
                <w:rFonts w:ascii="Times New Roman" w:eastAsia="Times New Roman" w:hAnsi="Times New Roman" w:cs="Times New Roman"/>
                <w:kern w:val="0"/>
                <w:sz w:val="24"/>
                <w:szCs w:val="24"/>
                <w14:ligatures w14:val="none"/>
              </w:rPr>
            </w:pPr>
          </w:p>
        </w:tc>
      </w:tr>
      <w:tr w:rsidR="00B546F5" w14:paraId="53673EB9" w14:textId="77777777" w:rsidTr="00B764E1">
        <w:tc>
          <w:tcPr>
            <w:tcW w:w="778" w:type="dxa"/>
            <w:shd w:val="clear" w:color="auto" w:fill="00FFFF"/>
          </w:tcPr>
          <w:p w14:paraId="3CBD7269" w14:textId="115BAF74" w:rsidR="00B546F5" w:rsidRDefault="00A41831"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r w:rsidR="00B546F5">
              <w:rPr>
                <w:rFonts w:ascii="Times New Roman" w:eastAsia="Times New Roman" w:hAnsi="Times New Roman" w:cs="Times New Roman"/>
                <w:kern w:val="0"/>
                <w:sz w:val="24"/>
                <w:szCs w:val="24"/>
                <w14:ligatures w14:val="none"/>
              </w:rPr>
              <w:t>3</w:t>
            </w:r>
          </w:p>
        </w:tc>
        <w:tc>
          <w:tcPr>
            <w:tcW w:w="659" w:type="dxa"/>
            <w:shd w:val="clear" w:color="auto" w:fill="00FFFF"/>
          </w:tcPr>
          <w:p w14:paraId="4ADB0D65"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509DC112"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4F04A029"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F812FD0"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1A14467C"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16E0C9B5"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48A6E33E"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4568AE18" w14:textId="77777777" w:rsidR="00B546F5" w:rsidRDefault="00B546F5" w:rsidP="00B46DFC">
            <w:pPr>
              <w:rPr>
                <w:rFonts w:ascii="Times New Roman" w:eastAsia="Times New Roman" w:hAnsi="Times New Roman" w:cs="Times New Roman"/>
                <w:kern w:val="0"/>
                <w:sz w:val="24"/>
                <w:szCs w:val="24"/>
                <w14:ligatures w14:val="none"/>
              </w:rPr>
            </w:pPr>
          </w:p>
        </w:tc>
        <w:tc>
          <w:tcPr>
            <w:tcW w:w="657" w:type="dxa"/>
            <w:shd w:val="clear" w:color="auto" w:fill="00FFFF"/>
          </w:tcPr>
          <w:p w14:paraId="5BEBB020" w14:textId="77777777" w:rsidR="00B546F5" w:rsidRDefault="00B546F5" w:rsidP="00B46DFC">
            <w:pPr>
              <w:rPr>
                <w:rFonts w:ascii="Times New Roman" w:eastAsia="Times New Roman" w:hAnsi="Times New Roman" w:cs="Times New Roman"/>
                <w:kern w:val="0"/>
                <w:sz w:val="24"/>
                <w:szCs w:val="24"/>
                <w14:ligatures w14:val="none"/>
              </w:rPr>
            </w:pPr>
          </w:p>
        </w:tc>
        <w:tc>
          <w:tcPr>
            <w:tcW w:w="658" w:type="dxa"/>
            <w:shd w:val="clear" w:color="auto" w:fill="00FFFF"/>
          </w:tcPr>
          <w:p w14:paraId="7BD09A8E"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0CC63F1D"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2C6FE306" w14:textId="77777777" w:rsidR="00B546F5" w:rsidRDefault="00B546F5" w:rsidP="00B46DFC">
            <w:pPr>
              <w:rPr>
                <w:rFonts w:ascii="Times New Roman" w:eastAsia="Times New Roman" w:hAnsi="Times New Roman" w:cs="Times New Roman"/>
                <w:kern w:val="0"/>
                <w:sz w:val="24"/>
                <w:szCs w:val="24"/>
                <w14:ligatures w14:val="none"/>
              </w:rPr>
            </w:pPr>
          </w:p>
        </w:tc>
        <w:tc>
          <w:tcPr>
            <w:tcW w:w="661" w:type="dxa"/>
            <w:shd w:val="clear" w:color="auto" w:fill="00FFFF"/>
          </w:tcPr>
          <w:p w14:paraId="5B652C74" w14:textId="77777777" w:rsidR="00B546F5" w:rsidRDefault="00B546F5" w:rsidP="00B46DFC">
            <w:pPr>
              <w:rPr>
                <w:rFonts w:ascii="Times New Roman" w:eastAsia="Times New Roman" w:hAnsi="Times New Roman" w:cs="Times New Roman"/>
                <w:kern w:val="0"/>
                <w:sz w:val="24"/>
                <w:szCs w:val="24"/>
                <w14:ligatures w14:val="none"/>
              </w:rPr>
            </w:pPr>
          </w:p>
        </w:tc>
      </w:tr>
      <w:tr w:rsidR="00B546F5" w14:paraId="3A558333" w14:textId="77777777" w:rsidTr="00B764E1">
        <w:tc>
          <w:tcPr>
            <w:tcW w:w="778" w:type="dxa"/>
            <w:shd w:val="clear" w:color="auto" w:fill="00FFFF"/>
          </w:tcPr>
          <w:p w14:paraId="3ADE1E37" w14:textId="4F6ADB0B" w:rsidR="00B546F5" w:rsidRDefault="00A41831"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r w:rsidR="00B546F5">
              <w:rPr>
                <w:rFonts w:ascii="Times New Roman" w:eastAsia="Times New Roman" w:hAnsi="Times New Roman" w:cs="Times New Roman"/>
                <w:kern w:val="0"/>
                <w:sz w:val="24"/>
                <w:szCs w:val="24"/>
                <w14:ligatures w14:val="none"/>
              </w:rPr>
              <w:t>4</w:t>
            </w:r>
          </w:p>
        </w:tc>
        <w:tc>
          <w:tcPr>
            <w:tcW w:w="659" w:type="dxa"/>
            <w:shd w:val="clear" w:color="auto" w:fill="00FFFF"/>
          </w:tcPr>
          <w:p w14:paraId="763A0A1B"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2BA29DC1"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188AB6FA"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1C9A61B3"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69A2D170"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2649A57B"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25E39D2"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23DD1AD6" w14:textId="77777777" w:rsidR="00B546F5" w:rsidRDefault="00B546F5" w:rsidP="00B46DFC">
            <w:pPr>
              <w:rPr>
                <w:rFonts w:ascii="Times New Roman" w:eastAsia="Times New Roman" w:hAnsi="Times New Roman" w:cs="Times New Roman"/>
                <w:kern w:val="0"/>
                <w:sz w:val="24"/>
                <w:szCs w:val="24"/>
                <w14:ligatures w14:val="none"/>
              </w:rPr>
            </w:pPr>
          </w:p>
        </w:tc>
        <w:tc>
          <w:tcPr>
            <w:tcW w:w="657" w:type="dxa"/>
            <w:shd w:val="clear" w:color="auto" w:fill="00FFFF"/>
          </w:tcPr>
          <w:p w14:paraId="745B4CCB" w14:textId="77777777" w:rsidR="00B546F5" w:rsidRDefault="00B546F5" w:rsidP="00B46DFC">
            <w:pPr>
              <w:rPr>
                <w:rFonts w:ascii="Times New Roman" w:eastAsia="Times New Roman" w:hAnsi="Times New Roman" w:cs="Times New Roman"/>
                <w:kern w:val="0"/>
                <w:sz w:val="24"/>
                <w:szCs w:val="24"/>
                <w14:ligatures w14:val="none"/>
              </w:rPr>
            </w:pPr>
          </w:p>
        </w:tc>
        <w:tc>
          <w:tcPr>
            <w:tcW w:w="658" w:type="dxa"/>
            <w:shd w:val="clear" w:color="auto" w:fill="00FFFF"/>
          </w:tcPr>
          <w:p w14:paraId="6D9E0BC4"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63366080"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382109E8" w14:textId="77777777" w:rsidR="00B546F5" w:rsidRDefault="00B546F5" w:rsidP="00B46DFC">
            <w:pPr>
              <w:rPr>
                <w:rFonts w:ascii="Times New Roman" w:eastAsia="Times New Roman" w:hAnsi="Times New Roman" w:cs="Times New Roman"/>
                <w:kern w:val="0"/>
                <w:sz w:val="24"/>
                <w:szCs w:val="24"/>
                <w14:ligatures w14:val="none"/>
              </w:rPr>
            </w:pPr>
          </w:p>
        </w:tc>
        <w:tc>
          <w:tcPr>
            <w:tcW w:w="661" w:type="dxa"/>
            <w:shd w:val="clear" w:color="auto" w:fill="00FFFF"/>
          </w:tcPr>
          <w:p w14:paraId="6685E956" w14:textId="77777777" w:rsidR="00B546F5" w:rsidRDefault="00B546F5" w:rsidP="00B46DFC">
            <w:pPr>
              <w:rPr>
                <w:rFonts w:ascii="Times New Roman" w:eastAsia="Times New Roman" w:hAnsi="Times New Roman" w:cs="Times New Roman"/>
                <w:kern w:val="0"/>
                <w:sz w:val="24"/>
                <w:szCs w:val="24"/>
                <w14:ligatures w14:val="none"/>
              </w:rPr>
            </w:pPr>
          </w:p>
        </w:tc>
      </w:tr>
      <w:tr w:rsidR="00B546F5" w14:paraId="0572B452" w14:textId="77777777" w:rsidTr="00B764E1">
        <w:tc>
          <w:tcPr>
            <w:tcW w:w="778" w:type="dxa"/>
            <w:shd w:val="clear" w:color="auto" w:fill="00FFFF"/>
          </w:tcPr>
          <w:p w14:paraId="7D971823" w14:textId="39DD198B" w:rsidR="00B546F5" w:rsidRDefault="00A41831"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r w:rsidR="00B546F5">
              <w:rPr>
                <w:rFonts w:ascii="Times New Roman" w:eastAsia="Times New Roman" w:hAnsi="Times New Roman" w:cs="Times New Roman"/>
                <w:kern w:val="0"/>
                <w:sz w:val="24"/>
                <w:szCs w:val="24"/>
                <w14:ligatures w14:val="none"/>
              </w:rPr>
              <w:t>5</w:t>
            </w:r>
          </w:p>
        </w:tc>
        <w:tc>
          <w:tcPr>
            <w:tcW w:w="659" w:type="dxa"/>
            <w:shd w:val="clear" w:color="auto" w:fill="00FFFF"/>
          </w:tcPr>
          <w:p w14:paraId="2885E409"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338A07B6"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51568DCF"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008B1CFD"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73E3C0C4"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03671B84"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25973CCB"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3604072C" w14:textId="77777777" w:rsidR="00B546F5" w:rsidRDefault="00B546F5" w:rsidP="00B46DFC">
            <w:pPr>
              <w:rPr>
                <w:rFonts w:ascii="Times New Roman" w:eastAsia="Times New Roman" w:hAnsi="Times New Roman" w:cs="Times New Roman"/>
                <w:kern w:val="0"/>
                <w:sz w:val="24"/>
                <w:szCs w:val="24"/>
                <w14:ligatures w14:val="none"/>
              </w:rPr>
            </w:pPr>
          </w:p>
        </w:tc>
        <w:tc>
          <w:tcPr>
            <w:tcW w:w="657" w:type="dxa"/>
            <w:shd w:val="clear" w:color="auto" w:fill="00FFFF"/>
          </w:tcPr>
          <w:p w14:paraId="5393EB24" w14:textId="77777777" w:rsidR="00B546F5" w:rsidRDefault="00B546F5" w:rsidP="00B46DFC">
            <w:pPr>
              <w:rPr>
                <w:rFonts w:ascii="Times New Roman" w:eastAsia="Times New Roman" w:hAnsi="Times New Roman" w:cs="Times New Roman"/>
                <w:kern w:val="0"/>
                <w:sz w:val="24"/>
                <w:szCs w:val="24"/>
                <w14:ligatures w14:val="none"/>
              </w:rPr>
            </w:pPr>
          </w:p>
        </w:tc>
        <w:tc>
          <w:tcPr>
            <w:tcW w:w="658" w:type="dxa"/>
            <w:shd w:val="clear" w:color="auto" w:fill="00FFFF"/>
          </w:tcPr>
          <w:p w14:paraId="6CB09AD8"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4E313758"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512513F1" w14:textId="77777777" w:rsidR="00B546F5" w:rsidRDefault="00B546F5" w:rsidP="00B46DFC">
            <w:pPr>
              <w:rPr>
                <w:rFonts w:ascii="Times New Roman" w:eastAsia="Times New Roman" w:hAnsi="Times New Roman" w:cs="Times New Roman"/>
                <w:kern w:val="0"/>
                <w:sz w:val="24"/>
                <w:szCs w:val="24"/>
                <w14:ligatures w14:val="none"/>
              </w:rPr>
            </w:pPr>
          </w:p>
        </w:tc>
        <w:tc>
          <w:tcPr>
            <w:tcW w:w="661" w:type="dxa"/>
            <w:shd w:val="clear" w:color="auto" w:fill="00FFFF"/>
          </w:tcPr>
          <w:p w14:paraId="167AF0C0" w14:textId="77777777" w:rsidR="00B546F5" w:rsidRDefault="00B546F5" w:rsidP="00B46DFC">
            <w:pPr>
              <w:rPr>
                <w:rFonts w:ascii="Times New Roman" w:eastAsia="Times New Roman" w:hAnsi="Times New Roman" w:cs="Times New Roman"/>
                <w:kern w:val="0"/>
                <w:sz w:val="24"/>
                <w:szCs w:val="24"/>
                <w14:ligatures w14:val="none"/>
              </w:rPr>
            </w:pPr>
          </w:p>
        </w:tc>
      </w:tr>
      <w:tr w:rsidR="00B546F5" w14:paraId="2283550D" w14:textId="77777777" w:rsidTr="00B764E1">
        <w:tc>
          <w:tcPr>
            <w:tcW w:w="778" w:type="dxa"/>
            <w:shd w:val="clear" w:color="auto" w:fill="00FFFF"/>
          </w:tcPr>
          <w:p w14:paraId="1F42478B" w14:textId="77777777" w:rsidR="00B546F5" w:rsidRDefault="00B546F5"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MAX</w:t>
            </w:r>
          </w:p>
        </w:tc>
        <w:tc>
          <w:tcPr>
            <w:tcW w:w="659" w:type="dxa"/>
            <w:shd w:val="clear" w:color="auto" w:fill="00FFFF"/>
          </w:tcPr>
          <w:p w14:paraId="4CBF6627"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65BECB05"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637F6B63"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2A479660"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17609973"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6FEB8992"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3A099A1B"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1D69BF39" w14:textId="77777777" w:rsidR="00B546F5" w:rsidRDefault="00B546F5" w:rsidP="00B46DFC">
            <w:pPr>
              <w:rPr>
                <w:rFonts w:ascii="Times New Roman" w:eastAsia="Times New Roman" w:hAnsi="Times New Roman" w:cs="Times New Roman"/>
                <w:kern w:val="0"/>
                <w:sz w:val="24"/>
                <w:szCs w:val="24"/>
                <w14:ligatures w14:val="none"/>
              </w:rPr>
            </w:pPr>
          </w:p>
        </w:tc>
        <w:tc>
          <w:tcPr>
            <w:tcW w:w="657" w:type="dxa"/>
            <w:shd w:val="clear" w:color="auto" w:fill="00FFFF"/>
          </w:tcPr>
          <w:p w14:paraId="7CD9B722" w14:textId="77777777" w:rsidR="00B546F5" w:rsidRDefault="00B546F5" w:rsidP="00B46DFC">
            <w:pPr>
              <w:rPr>
                <w:rFonts w:ascii="Times New Roman" w:eastAsia="Times New Roman" w:hAnsi="Times New Roman" w:cs="Times New Roman"/>
                <w:kern w:val="0"/>
                <w:sz w:val="24"/>
                <w:szCs w:val="24"/>
                <w14:ligatures w14:val="none"/>
              </w:rPr>
            </w:pPr>
          </w:p>
        </w:tc>
        <w:tc>
          <w:tcPr>
            <w:tcW w:w="658" w:type="dxa"/>
            <w:shd w:val="clear" w:color="auto" w:fill="00FFFF"/>
          </w:tcPr>
          <w:p w14:paraId="475393DA" w14:textId="77777777" w:rsidR="00B546F5" w:rsidRDefault="00B546F5"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6C5BFFD0" w14:textId="77777777" w:rsidR="00B546F5" w:rsidRDefault="00B546F5"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2071C4CD" w14:textId="77777777" w:rsidR="00B546F5" w:rsidRDefault="00B546F5" w:rsidP="00B46DFC">
            <w:pPr>
              <w:rPr>
                <w:rFonts w:ascii="Times New Roman" w:eastAsia="Times New Roman" w:hAnsi="Times New Roman" w:cs="Times New Roman"/>
                <w:kern w:val="0"/>
                <w:sz w:val="24"/>
                <w:szCs w:val="24"/>
                <w14:ligatures w14:val="none"/>
              </w:rPr>
            </w:pPr>
          </w:p>
        </w:tc>
        <w:tc>
          <w:tcPr>
            <w:tcW w:w="661" w:type="dxa"/>
            <w:shd w:val="clear" w:color="auto" w:fill="00FFFF"/>
          </w:tcPr>
          <w:p w14:paraId="4797B83A" w14:textId="77777777" w:rsidR="00B546F5" w:rsidRDefault="00B546F5" w:rsidP="00B46DFC">
            <w:pPr>
              <w:rPr>
                <w:rFonts w:ascii="Times New Roman" w:eastAsia="Times New Roman" w:hAnsi="Times New Roman" w:cs="Times New Roman"/>
                <w:kern w:val="0"/>
                <w:sz w:val="24"/>
                <w:szCs w:val="24"/>
                <w14:ligatures w14:val="none"/>
              </w:rPr>
            </w:pPr>
          </w:p>
        </w:tc>
      </w:tr>
    </w:tbl>
    <w:p w14:paraId="23628E3E" w14:textId="6176147F" w:rsidR="00B546F5" w:rsidRPr="00B546F5" w:rsidRDefault="00B546F5" w:rsidP="00B546F5">
      <w:pPr>
        <w:rPr>
          <w:rFonts w:ascii="Times New Roman" w:eastAsia="Times New Roman" w:hAnsi="Times New Roman" w:cs="Times New Roman"/>
          <w:b/>
          <w:bCs/>
          <w:kern w:val="0"/>
          <w:sz w:val="24"/>
          <w:szCs w:val="24"/>
          <w14:ligatures w14:val="none"/>
        </w:rPr>
      </w:pPr>
      <w:r w:rsidRPr="00B546F5">
        <w:rPr>
          <w:rFonts w:ascii="Times New Roman" w:eastAsia="Times New Roman" w:hAnsi="Times New Roman" w:cs="Times New Roman"/>
          <w:b/>
          <w:bCs/>
          <w:kern w:val="0"/>
          <w:sz w:val="24"/>
          <w:szCs w:val="24"/>
          <w14:ligatures w14:val="none"/>
        </w:rPr>
        <w:t xml:space="preserve">Table </w:t>
      </w:r>
      <w:r w:rsidR="00307493">
        <w:rPr>
          <w:rFonts w:ascii="Times New Roman" w:eastAsia="Times New Roman" w:hAnsi="Times New Roman" w:cs="Times New Roman"/>
          <w:b/>
          <w:bCs/>
          <w:kern w:val="0"/>
          <w:sz w:val="24"/>
          <w:szCs w:val="24"/>
          <w14:ligatures w14:val="none"/>
        </w:rPr>
        <w:t>4</w:t>
      </w:r>
      <w:r w:rsidRPr="00B546F5">
        <w:rPr>
          <w:rFonts w:ascii="Times New Roman" w:eastAsia="Times New Roman" w:hAnsi="Times New Roman" w:cs="Times New Roman"/>
          <w:b/>
          <w:bCs/>
          <w:kern w:val="0"/>
          <w:sz w:val="24"/>
          <w:szCs w:val="24"/>
          <w14:ligatures w14:val="none"/>
        </w:rPr>
        <w:t>.  Mapping of educational experiences to competencies for the degree program under evaluation.</w:t>
      </w:r>
    </w:p>
    <w:p w14:paraId="49AE7B38" w14:textId="77777777" w:rsidR="009455E7" w:rsidRDefault="009455E7">
      <w:pPr>
        <w:rPr>
          <w:rFonts w:ascii="Times New Roman" w:eastAsia="Times New Roman" w:hAnsi="Times New Roman" w:cs="Times New Roman"/>
          <w:b/>
          <w:bCs/>
          <w:kern w:val="0"/>
          <w:sz w:val="28"/>
          <w:szCs w:val="28"/>
          <w14:ligatures w14:val="none"/>
        </w:rPr>
      </w:pPr>
      <w:r>
        <w:rPr>
          <w:rFonts w:ascii="Times New Roman" w:eastAsia="Times New Roman" w:hAnsi="Times New Roman" w:cs="Times New Roman"/>
          <w:b/>
          <w:bCs/>
          <w:kern w:val="0"/>
          <w:sz w:val="28"/>
          <w:szCs w:val="28"/>
          <w14:ligatures w14:val="none"/>
        </w:rPr>
        <w:br w:type="page"/>
      </w:r>
    </w:p>
    <w:p w14:paraId="525F8AFB" w14:textId="482189C1" w:rsidR="00844921" w:rsidRPr="00573120" w:rsidRDefault="000A439A" w:rsidP="004D7E03">
      <w:pPr>
        <w:rPr>
          <w:rFonts w:ascii="Times New Roman" w:eastAsia="Times New Roman" w:hAnsi="Times New Roman" w:cs="Times New Roman"/>
          <w:b/>
          <w:bCs/>
          <w:kern w:val="0"/>
          <w:sz w:val="28"/>
          <w:szCs w:val="28"/>
          <w:u w:val="single"/>
          <w14:ligatures w14:val="none"/>
        </w:rPr>
      </w:pPr>
      <w:r w:rsidRPr="00573120">
        <w:rPr>
          <w:rFonts w:ascii="Times New Roman" w:eastAsia="Times New Roman" w:hAnsi="Times New Roman" w:cs="Times New Roman"/>
          <w:b/>
          <w:bCs/>
          <w:kern w:val="0"/>
          <w:sz w:val="28"/>
          <w:szCs w:val="28"/>
          <w:u w:val="single"/>
          <w14:ligatures w14:val="none"/>
        </w:rPr>
        <w:lastRenderedPageBreak/>
        <w:t xml:space="preserve">6. </w:t>
      </w:r>
      <w:r w:rsidR="00844921" w:rsidRPr="00573120">
        <w:rPr>
          <w:rFonts w:ascii="Times New Roman" w:eastAsia="Times New Roman" w:hAnsi="Times New Roman" w:cs="Times New Roman"/>
          <w:b/>
          <w:bCs/>
          <w:kern w:val="0"/>
          <w:sz w:val="28"/>
          <w:szCs w:val="28"/>
          <w:u w:val="single"/>
          <w14:ligatures w14:val="none"/>
        </w:rPr>
        <w:t>Mapping Learning Objectives to Training Personas</w:t>
      </w:r>
    </w:p>
    <w:p w14:paraId="55FB0D58" w14:textId="7B76E3C4" w:rsidR="00C21F25" w:rsidRDefault="00844921" w:rsidP="004D7E0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final step in assessment is </w:t>
      </w:r>
      <w:r w:rsidR="009455E7">
        <w:rPr>
          <w:rFonts w:ascii="Times New Roman" w:eastAsia="Times New Roman" w:hAnsi="Times New Roman" w:cs="Times New Roman"/>
          <w:kern w:val="0"/>
          <w:sz w:val="24"/>
          <w:szCs w:val="24"/>
          <w14:ligatures w14:val="none"/>
        </w:rPr>
        <w:t xml:space="preserve">assessing </w:t>
      </w:r>
      <w:r>
        <w:rPr>
          <w:rFonts w:ascii="Times New Roman" w:eastAsia="Times New Roman" w:hAnsi="Times New Roman" w:cs="Times New Roman"/>
          <w:kern w:val="0"/>
          <w:sz w:val="24"/>
          <w:szCs w:val="24"/>
          <w14:ligatures w14:val="none"/>
        </w:rPr>
        <w:t xml:space="preserve">whether the learning objectives align with the training needs of the program students.  We assess this through </w:t>
      </w:r>
      <w:r w:rsidR="00CD40AD">
        <w:rPr>
          <w:rFonts w:ascii="Times New Roman" w:eastAsia="Times New Roman" w:hAnsi="Times New Roman" w:cs="Times New Roman"/>
          <w:kern w:val="0"/>
          <w:sz w:val="24"/>
          <w:szCs w:val="24"/>
          <w14:ligatures w14:val="none"/>
        </w:rPr>
        <w:t xml:space="preserve">career profiles.  You can find a set of career profiles mapped to competencies at </w:t>
      </w:r>
      <w:hyperlink r:id="rId8" w:history="1">
        <w:r w:rsidR="00CD40AD" w:rsidRPr="001A2CC5">
          <w:rPr>
            <w:rStyle w:val="Hyperlink"/>
            <w:rFonts w:ascii="Times New Roman" w:eastAsia="Times New Roman" w:hAnsi="Times New Roman" w:cs="Times New Roman"/>
            <w:kern w:val="0"/>
            <w:sz w:val="24"/>
            <w:szCs w:val="24"/>
            <w14:ligatures w14:val="none"/>
          </w:rPr>
          <w:t>https://competency.ebi.ac.uk/framework/iscb/3.0</w:t>
        </w:r>
      </w:hyperlink>
      <w:r w:rsidR="00CD40AD">
        <w:rPr>
          <w:rFonts w:ascii="Times New Roman" w:eastAsia="Times New Roman" w:hAnsi="Times New Roman" w:cs="Times New Roman"/>
          <w:kern w:val="0"/>
          <w:sz w:val="24"/>
          <w:szCs w:val="24"/>
          <w14:ligatures w14:val="none"/>
        </w:rPr>
        <w:t xml:space="preserve"> or you might design your own.</w:t>
      </w:r>
      <w:r w:rsidR="00710668">
        <w:rPr>
          <w:rFonts w:ascii="Times New Roman" w:eastAsia="Times New Roman" w:hAnsi="Times New Roman" w:cs="Times New Roman"/>
          <w:kern w:val="0"/>
          <w:sz w:val="24"/>
          <w:szCs w:val="24"/>
          <w14:ligatures w14:val="none"/>
        </w:rPr>
        <w:t xml:space="preserve">  Describe here the career profiles for which the training program is expected to prepare one</w:t>
      </w:r>
      <w:r w:rsidR="00966B10">
        <w:rPr>
          <w:rFonts w:ascii="Times New Roman" w:eastAsia="Times New Roman" w:hAnsi="Times New Roman" w:cs="Times New Roman"/>
          <w:kern w:val="0"/>
          <w:sz w:val="24"/>
          <w:szCs w:val="24"/>
          <w14:ligatures w14:val="none"/>
        </w:rPr>
        <w:t>, essentially jobs for which a graduate of your program should be prepared</w:t>
      </w:r>
      <w:r w:rsidR="00710668">
        <w:rPr>
          <w:rFonts w:ascii="Times New Roman" w:eastAsia="Times New Roman" w:hAnsi="Times New Roman" w:cs="Times New Roman"/>
          <w:kern w:val="0"/>
          <w:sz w:val="24"/>
          <w:szCs w:val="24"/>
          <w14:ligatures w14:val="none"/>
        </w:rPr>
        <w:t>:</w:t>
      </w:r>
    </w:p>
    <w:p w14:paraId="1E1B3811" w14:textId="27F6D6A5" w:rsidR="00B47643" w:rsidRPr="008B4B01" w:rsidRDefault="00B47643" w:rsidP="00B4764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Career Profiles</w:t>
      </w:r>
      <w:r w:rsidRPr="008B4B01">
        <w:rPr>
          <w:rFonts w:ascii="Times New Roman" w:eastAsia="Times New Roman" w:hAnsi="Times New Roman" w:cs="Times New Roman"/>
          <w:b/>
          <w:bCs/>
          <w:kern w:val="0"/>
          <w:sz w:val="24"/>
          <w:szCs w:val="24"/>
          <w14:ligatures w14:val="none"/>
        </w:rPr>
        <w:t xml:space="preserve"> (list below, adding or removing lines as needed)</w:t>
      </w:r>
    </w:p>
    <w:p w14:paraId="15429F5F" w14:textId="4F92384E" w:rsidR="00B47643" w:rsidRDefault="00B47643"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C1. </w:t>
      </w:r>
    </w:p>
    <w:p w14:paraId="37E8C605" w14:textId="4ED030CD" w:rsidR="00B47643" w:rsidRDefault="00B47643"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C2.</w:t>
      </w:r>
    </w:p>
    <w:p w14:paraId="780184BB" w14:textId="56BAE604" w:rsidR="00B47643" w:rsidRDefault="00B47643"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C3.</w:t>
      </w:r>
    </w:p>
    <w:p w14:paraId="6D4DEEBF" w14:textId="20CF5B6C" w:rsidR="00B47643" w:rsidRDefault="00B47643" w:rsidP="00B764E1">
      <w:pPr>
        <w:shd w:val="clear" w:color="auto" w:fill="00FFFF"/>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C4.</w:t>
      </w:r>
    </w:p>
    <w:p w14:paraId="0F0AC9EC" w14:textId="1BFD6579" w:rsidR="00B47643" w:rsidRDefault="00B47643" w:rsidP="00B47643">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We once again use the Bloom’s framework to keep track of expectations for these profiles.  If you use a profile from the EBI Competency Mapper, then these are already filled out for you. For each cell, provide a Bloom number for the given competency and experience, or leave it blank if the objective does not require any mastery of that competency.  In the final row, provide the maximum level of mastery needed for each competency across all experiences.  You may add or remove rows as needed.</w:t>
      </w:r>
    </w:p>
    <w:tbl>
      <w:tblPr>
        <w:tblStyle w:val="TableGrid"/>
        <w:tblW w:w="0" w:type="auto"/>
        <w:tblLook w:val="04A0" w:firstRow="1" w:lastRow="0" w:firstColumn="1" w:lastColumn="0" w:noHBand="0" w:noVBand="1"/>
      </w:tblPr>
      <w:tblGrid>
        <w:gridCol w:w="778"/>
        <w:gridCol w:w="659"/>
        <w:gridCol w:w="660"/>
        <w:gridCol w:w="660"/>
        <w:gridCol w:w="660"/>
        <w:gridCol w:w="659"/>
        <w:gridCol w:w="659"/>
        <w:gridCol w:w="660"/>
        <w:gridCol w:w="660"/>
        <w:gridCol w:w="657"/>
        <w:gridCol w:w="658"/>
        <w:gridCol w:w="660"/>
        <w:gridCol w:w="659"/>
        <w:gridCol w:w="661"/>
      </w:tblGrid>
      <w:tr w:rsidR="00B47643" w14:paraId="4BF65EA0" w14:textId="77777777" w:rsidTr="00B764E1">
        <w:tc>
          <w:tcPr>
            <w:tcW w:w="778" w:type="dxa"/>
            <w:shd w:val="clear" w:color="auto" w:fill="00FFFF"/>
          </w:tcPr>
          <w:p w14:paraId="2BF1213A"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5C947447"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t>
            </w:r>
          </w:p>
        </w:tc>
        <w:tc>
          <w:tcPr>
            <w:tcW w:w="660" w:type="dxa"/>
            <w:shd w:val="clear" w:color="auto" w:fill="00FFFF"/>
          </w:tcPr>
          <w:p w14:paraId="463DA933"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w:t>
            </w:r>
          </w:p>
        </w:tc>
        <w:tc>
          <w:tcPr>
            <w:tcW w:w="660" w:type="dxa"/>
            <w:shd w:val="clear" w:color="auto" w:fill="00FFFF"/>
          </w:tcPr>
          <w:p w14:paraId="4690E876"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w:t>
            </w:r>
          </w:p>
        </w:tc>
        <w:tc>
          <w:tcPr>
            <w:tcW w:w="660" w:type="dxa"/>
            <w:shd w:val="clear" w:color="auto" w:fill="00FFFF"/>
          </w:tcPr>
          <w:p w14:paraId="4032D607"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w:t>
            </w:r>
          </w:p>
        </w:tc>
        <w:tc>
          <w:tcPr>
            <w:tcW w:w="659" w:type="dxa"/>
            <w:shd w:val="clear" w:color="auto" w:fill="00FFFF"/>
          </w:tcPr>
          <w:p w14:paraId="7949983E"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p>
        </w:tc>
        <w:tc>
          <w:tcPr>
            <w:tcW w:w="659" w:type="dxa"/>
            <w:shd w:val="clear" w:color="auto" w:fill="00FFFF"/>
          </w:tcPr>
          <w:p w14:paraId="17626A3A"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w:t>
            </w:r>
          </w:p>
        </w:tc>
        <w:tc>
          <w:tcPr>
            <w:tcW w:w="660" w:type="dxa"/>
            <w:shd w:val="clear" w:color="auto" w:fill="00FFFF"/>
          </w:tcPr>
          <w:p w14:paraId="3591F588"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w:t>
            </w:r>
          </w:p>
        </w:tc>
        <w:tc>
          <w:tcPr>
            <w:tcW w:w="660" w:type="dxa"/>
            <w:shd w:val="clear" w:color="auto" w:fill="00FFFF"/>
          </w:tcPr>
          <w:p w14:paraId="3B8540AB"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w:t>
            </w:r>
          </w:p>
        </w:tc>
        <w:tc>
          <w:tcPr>
            <w:tcW w:w="657" w:type="dxa"/>
            <w:shd w:val="clear" w:color="auto" w:fill="00FFFF"/>
          </w:tcPr>
          <w:p w14:paraId="020EA6EF"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w:t>
            </w:r>
          </w:p>
        </w:tc>
        <w:tc>
          <w:tcPr>
            <w:tcW w:w="658" w:type="dxa"/>
            <w:shd w:val="clear" w:color="auto" w:fill="00FFFF"/>
          </w:tcPr>
          <w:p w14:paraId="0726C4E4"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w:t>
            </w:r>
          </w:p>
        </w:tc>
        <w:tc>
          <w:tcPr>
            <w:tcW w:w="660" w:type="dxa"/>
            <w:shd w:val="clear" w:color="auto" w:fill="00FFFF"/>
          </w:tcPr>
          <w:p w14:paraId="755C1CCB"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w:t>
            </w:r>
          </w:p>
        </w:tc>
        <w:tc>
          <w:tcPr>
            <w:tcW w:w="659" w:type="dxa"/>
            <w:shd w:val="clear" w:color="auto" w:fill="00FFFF"/>
          </w:tcPr>
          <w:p w14:paraId="69C990E5"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w:t>
            </w:r>
          </w:p>
        </w:tc>
        <w:tc>
          <w:tcPr>
            <w:tcW w:w="661" w:type="dxa"/>
            <w:shd w:val="clear" w:color="auto" w:fill="00FFFF"/>
          </w:tcPr>
          <w:p w14:paraId="74C8872A"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w:t>
            </w:r>
          </w:p>
        </w:tc>
      </w:tr>
      <w:tr w:rsidR="00B47643" w14:paraId="1571CFB6" w14:textId="77777777" w:rsidTr="00B764E1">
        <w:tc>
          <w:tcPr>
            <w:tcW w:w="778" w:type="dxa"/>
            <w:shd w:val="clear" w:color="auto" w:fill="00FFFF"/>
          </w:tcPr>
          <w:p w14:paraId="45991071" w14:textId="26E379EA" w:rsidR="00B47643" w:rsidRDefault="00110B8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w:t>
            </w:r>
            <w:r w:rsidR="00B47643">
              <w:rPr>
                <w:rFonts w:ascii="Times New Roman" w:eastAsia="Times New Roman" w:hAnsi="Times New Roman" w:cs="Times New Roman"/>
                <w:kern w:val="0"/>
                <w:sz w:val="24"/>
                <w:szCs w:val="24"/>
                <w14:ligatures w14:val="none"/>
              </w:rPr>
              <w:t>1</w:t>
            </w:r>
          </w:p>
        </w:tc>
        <w:tc>
          <w:tcPr>
            <w:tcW w:w="659" w:type="dxa"/>
            <w:shd w:val="clear" w:color="auto" w:fill="00FFFF"/>
          </w:tcPr>
          <w:p w14:paraId="1C18A39B"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8494201"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2D761241"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25A7250D"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18452A9C"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30804FB4"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457E8C99"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22E4AC1D" w14:textId="77777777" w:rsidR="00B47643" w:rsidRDefault="00B47643" w:rsidP="00B46DFC">
            <w:pPr>
              <w:rPr>
                <w:rFonts w:ascii="Times New Roman" w:eastAsia="Times New Roman" w:hAnsi="Times New Roman" w:cs="Times New Roman"/>
                <w:kern w:val="0"/>
                <w:sz w:val="24"/>
                <w:szCs w:val="24"/>
                <w14:ligatures w14:val="none"/>
              </w:rPr>
            </w:pPr>
          </w:p>
        </w:tc>
        <w:tc>
          <w:tcPr>
            <w:tcW w:w="657" w:type="dxa"/>
            <w:shd w:val="clear" w:color="auto" w:fill="00FFFF"/>
          </w:tcPr>
          <w:p w14:paraId="39ABA8E8" w14:textId="77777777" w:rsidR="00B47643" w:rsidRDefault="00B47643" w:rsidP="00B46DFC">
            <w:pPr>
              <w:rPr>
                <w:rFonts w:ascii="Times New Roman" w:eastAsia="Times New Roman" w:hAnsi="Times New Roman" w:cs="Times New Roman"/>
                <w:kern w:val="0"/>
                <w:sz w:val="24"/>
                <w:szCs w:val="24"/>
                <w14:ligatures w14:val="none"/>
              </w:rPr>
            </w:pPr>
          </w:p>
        </w:tc>
        <w:tc>
          <w:tcPr>
            <w:tcW w:w="658" w:type="dxa"/>
            <w:shd w:val="clear" w:color="auto" w:fill="00FFFF"/>
          </w:tcPr>
          <w:p w14:paraId="097B93FE"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64E9243A"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5F1FC4AC" w14:textId="77777777" w:rsidR="00B47643" w:rsidRDefault="00B47643" w:rsidP="00B46DFC">
            <w:pPr>
              <w:rPr>
                <w:rFonts w:ascii="Times New Roman" w:eastAsia="Times New Roman" w:hAnsi="Times New Roman" w:cs="Times New Roman"/>
                <w:kern w:val="0"/>
                <w:sz w:val="24"/>
                <w:szCs w:val="24"/>
                <w14:ligatures w14:val="none"/>
              </w:rPr>
            </w:pPr>
          </w:p>
        </w:tc>
        <w:tc>
          <w:tcPr>
            <w:tcW w:w="661" w:type="dxa"/>
            <w:shd w:val="clear" w:color="auto" w:fill="00FFFF"/>
          </w:tcPr>
          <w:p w14:paraId="60C8E122" w14:textId="77777777" w:rsidR="00B47643" w:rsidRDefault="00B47643" w:rsidP="00B46DFC">
            <w:pPr>
              <w:rPr>
                <w:rFonts w:ascii="Times New Roman" w:eastAsia="Times New Roman" w:hAnsi="Times New Roman" w:cs="Times New Roman"/>
                <w:kern w:val="0"/>
                <w:sz w:val="24"/>
                <w:szCs w:val="24"/>
                <w14:ligatures w14:val="none"/>
              </w:rPr>
            </w:pPr>
          </w:p>
        </w:tc>
      </w:tr>
      <w:tr w:rsidR="00B47643" w14:paraId="5FF9859E" w14:textId="77777777" w:rsidTr="00B764E1">
        <w:tc>
          <w:tcPr>
            <w:tcW w:w="778" w:type="dxa"/>
            <w:shd w:val="clear" w:color="auto" w:fill="00FFFF"/>
          </w:tcPr>
          <w:p w14:paraId="4A3A4458" w14:textId="5668EEB6" w:rsidR="00B47643" w:rsidRDefault="00110B8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w:t>
            </w:r>
            <w:r w:rsidR="00B47643">
              <w:rPr>
                <w:rFonts w:ascii="Times New Roman" w:eastAsia="Times New Roman" w:hAnsi="Times New Roman" w:cs="Times New Roman"/>
                <w:kern w:val="0"/>
                <w:sz w:val="24"/>
                <w:szCs w:val="24"/>
                <w14:ligatures w14:val="none"/>
              </w:rPr>
              <w:t>2</w:t>
            </w:r>
          </w:p>
        </w:tc>
        <w:tc>
          <w:tcPr>
            <w:tcW w:w="659" w:type="dxa"/>
            <w:shd w:val="clear" w:color="auto" w:fill="00FFFF"/>
          </w:tcPr>
          <w:p w14:paraId="385CCBE5"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5B06E78E"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32EE2AD9"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5EE8EC3"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5BE7B710"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6366D420"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AE4BE5E"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346807D2" w14:textId="77777777" w:rsidR="00B47643" w:rsidRDefault="00B47643" w:rsidP="00B46DFC">
            <w:pPr>
              <w:rPr>
                <w:rFonts w:ascii="Times New Roman" w:eastAsia="Times New Roman" w:hAnsi="Times New Roman" w:cs="Times New Roman"/>
                <w:kern w:val="0"/>
                <w:sz w:val="24"/>
                <w:szCs w:val="24"/>
                <w14:ligatures w14:val="none"/>
              </w:rPr>
            </w:pPr>
          </w:p>
        </w:tc>
        <w:tc>
          <w:tcPr>
            <w:tcW w:w="657" w:type="dxa"/>
            <w:shd w:val="clear" w:color="auto" w:fill="00FFFF"/>
          </w:tcPr>
          <w:p w14:paraId="1600DDE1" w14:textId="77777777" w:rsidR="00B47643" w:rsidRDefault="00B47643" w:rsidP="00B46DFC">
            <w:pPr>
              <w:rPr>
                <w:rFonts w:ascii="Times New Roman" w:eastAsia="Times New Roman" w:hAnsi="Times New Roman" w:cs="Times New Roman"/>
                <w:kern w:val="0"/>
                <w:sz w:val="24"/>
                <w:szCs w:val="24"/>
                <w14:ligatures w14:val="none"/>
              </w:rPr>
            </w:pPr>
          </w:p>
        </w:tc>
        <w:tc>
          <w:tcPr>
            <w:tcW w:w="658" w:type="dxa"/>
            <w:shd w:val="clear" w:color="auto" w:fill="00FFFF"/>
          </w:tcPr>
          <w:p w14:paraId="3A4CCB5E"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2F22ABB1"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60217745" w14:textId="77777777" w:rsidR="00B47643" w:rsidRDefault="00B47643" w:rsidP="00B46DFC">
            <w:pPr>
              <w:rPr>
                <w:rFonts w:ascii="Times New Roman" w:eastAsia="Times New Roman" w:hAnsi="Times New Roman" w:cs="Times New Roman"/>
                <w:kern w:val="0"/>
                <w:sz w:val="24"/>
                <w:szCs w:val="24"/>
                <w14:ligatures w14:val="none"/>
              </w:rPr>
            </w:pPr>
          </w:p>
        </w:tc>
        <w:tc>
          <w:tcPr>
            <w:tcW w:w="661" w:type="dxa"/>
            <w:shd w:val="clear" w:color="auto" w:fill="00FFFF"/>
          </w:tcPr>
          <w:p w14:paraId="7EE98753" w14:textId="77777777" w:rsidR="00B47643" w:rsidRDefault="00B47643" w:rsidP="00B46DFC">
            <w:pPr>
              <w:rPr>
                <w:rFonts w:ascii="Times New Roman" w:eastAsia="Times New Roman" w:hAnsi="Times New Roman" w:cs="Times New Roman"/>
                <w:kern w:val="0"/>
                <w:sz w:val="24"/>
                <w:szCs w:val="24"/>
                <w14:ligatures w14:val="none"/>
              </w:rPr>
            </w:pPr>
          </w:p>
        </w:tc>
      </w:tr>
      <w:tr w:rsidR="00B47643" w14:paraId="40C718AF" w14:textId="77777777" w:rsidTr="00B764E1">
        <w:tc>
          <w:tcPr>
            <w:tcW w:w="778" w:type="dxa"/>
            <w:shd w:val="clear" w:color="auto" w:fill="00FFFF"/>
          </w:tcPr>
          <w:p w14:paraId="0287F204" w14:textId="52F88153" w:rsidR="00B47643" w:rsidRDefault="00110B8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w:t>
            </w:r>
            <w:r w:rsidR="00B47643">
              <w:rPr>
                <w:rFonts w:ascii="Times New Roman" w:eastAsia="Times New Roman" w:hAnsi="Times New Roman" w:cs="Times New Roman"/>
                <w:kern w:val="0"/>
                <w:sz w:val="24"/>
                <w:szCs w:val="24"/>
                <w14:ligatures w14:val="none"/>
              </w:rPr>
              <w:t>3</w:t>
            </w:r>
          </w:p>
        </w:tc>
        <w:tc>
          <w:tcPr>
            <w:tcW w:w="659" w:type="dxa"/>
            <w:shd w:val="clear" w:color="auto" w:fill="00FFFF"/>
          </w:tcPr>
          <w:p w14:paraId="345C4158"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5243A828"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0896F98D"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22F042BB"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763CD5B9"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16E01997"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2E42613E"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43994185" w14:textId="77777777" w:rsidR="00B47643" w:rsidRDefault="00B47643" w:rsidP="00B46DFC">
            <w:pPr>
              <w:rPr>
                <w:rFonts w:ascii="Times New Roman" w:eastAsia="Times New Roman" w:hAnsi="Times New Roman" w:cs="Times New Roman"/>
                <w:kern w:val="0"/>
                <w:sz w:val="24"/>
                <w:szCs w:val="24"/>
                <w14:ligatures w14:val="none"/>
              </w:rPr>
            </w:pPr>
          </w:p>
        </w:tc>
        <w:tc>
          <w:tcPr>
            <w:tcW w:w="657" w:type="dxa"/>
            <w:shd w:val="clear" w:color="auto" w:fill="00FFFF"/>
          </w:tcPr>
          <w:p w14:paraId="6973556B" w14:textId="77777777" w:rsidR="00B47643" w:rsidRDefault="00B47643" w:rsidP="00B46DFC">
            <w:pPr>
              <w:rPr>
                <w:rFonts w:ascii="Times New Roman" w:eastAsia="Times New Roman" w:hAnsi="Times New Roman" w:cs="Times New Roman"/>
                <w:kern w:val="0"/>
                <w:sz w:val="24"/>
                <w:szCs w:val="24"/>
                <w14:ligatures w14:val="none"/>
              </w:rPr>
            </w:pPr>
          </w:p>
        </w:tc>
        <w:tc>
          <w:tcPr>
            <w:tcW w:w="658" w:type="dxa"/>
            <w:shd w:val="clear" w:color="auto" w:fill="00FFFF"/>
          </w:tcPr>
          <w:p w14:paraId="08A0DC5D"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1E32A43E"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17D3AACE" w14:textId="77777777" w:rsidR="00B47643" w:rsidRDefault="00B47643" w:rsidP="00B46DFC">
            <w:pPr>
              <w:rPr>
                <w:rFonts w:ascii="Times New Roman" w:eastAsia="Times New Roman" w:hAnsi="Times New Roman" w:cs="Times New Roman"/>
                <w:kern w:val="0"/>
                <w:sz w:val="24"/>
                <w:szCs w:val="24"/>
                <w14:ligatures w14:val="none"/>
              </w:rPr>
            </w:pPr>
          </w:p>
        </w:tc>
        <w:tc>
          <w:tcPr>
            <w:tcW w:w="661" w:type="dxa"/>
            <w:shd w:val="clear" w:color="auto" w:fill="00FFFF"/>
          </w:tcPr>
          <w:p w14:paraId="2E4C50DE" w14:textId="77777777" w:rsidR="00B47643" w:rsidRDefault="00B47643" w:rsidP="00B46DFC">
            <w:pPr>
              <w:rPr>
                <w:rFonts w:ascii="Times New Roman" w:eastAsia="Times New Roman" w:hAnsi="Times New Roman" w:cs="Times New Roman"/>
                <w:kern w:val="0"/>
                <w:sz w:val="24"/>
                <w:szCs w:val="24"/>
                <w14:ligatures w14:val="none"/>
              </w:rPr>
            </w:pPr>
          </w:p>
        </w:tc>
      </w:tr>
      <w:tr w:rsidR="00B47643" w14:paraId="088242CF" w14:textId="77777777" w:rsidTr="00B764E1">
        <w:tc>
          <w:tcPr>
            <w:tcW w:w="778" w:type="dxa"/>
            <w:shd w:val="clear" w:color="auto" w:fill="00FFFF"/>
          </w:tcPr>
          <w:p w14:paraId="310AC8B8" w14:textId="124A50A7" w:rsidR="00B47643" w:rsidRDefault="00110B8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w:t>
            </w:r>
            <w:r w:rsidR="00B47643">
              <w:rPr>
                <w:rFonts w:ascii="Times New Roman" w:eastAsia="Times New Roman" w:hAnsi="Times New Roman" w:cs="Times New Roman"/>
                <w:kern w:val="0"/>
                <w:sz w:val="24"/>
                <w:szCs w:val="24"/>
                <w14:ligatures w14:val="none"/>
              </w:rPr>
              <w:t>4</w:t>
            </w:r>
          </w:p>
        </w:tc>
        <w:tc>
          <w:tcPr>
            <w:tcW w:w="659" w:type="dxa"/>
            <w:shd w:val="clear" w:color="auto" w:fill="00FFFF"/>
          </w:tcPr>
          <w:p w14:paraId="05C2F7D7"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23AAA10A"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63F0BD5E"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259DBCF4"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2F66B582"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124E000A"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556441DE"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023FD15F" w14:textId="77777777" w:rsidR="00B47643" w:rsidRDefault="00B47643" w:rsidP="00B46DFC">
            <w:pPr>
              <w:rPr>
                <w:rFonts w:ascii="Times New Roman" w:eastAsia="Times New Roman" w:hAnsi="Times New Roman" w:cs="Times New Roman"/>
                <w:kern w:val="0"/>
                <w:sz w:val="24"/>
                <w:szCs w:val="24"/>
                <w14:ligatures w14:val="none"/>
              </w:rPr>
            </w:pPr>
          </w:p>
        </w:tc>
        <w:tc>
          <w:tcPr>
            <w:tcW w:w="657" w:type="dxa"/>
            <w:shd w:val="clear" w:color="auto" w:fill="00FFFF"/>
          </w:tcPr>
          <w:p w14:paraId="654FD651" w14:textId="77777777" w:rsidR="00B47643" w:rsidRDefault="00B47643" w:rsidP="00B46DFC">
            <w:pPr>
              <w:rPr>
                <w:rFonts w:ascii="Times New Roman" w:eastAsia="Times New Roman" w:hAnsi="Times New Roman" w:cs="Times New Roman"/>
                <w:kern w:val="0"/>
                <w:sz w:val="24"/>
                <w:szCs w:val="24"/>
                <w14:ligatures w14:val="none"/>
              </w:rPr>
            </w:pPr>
          </w:p>
        </w:tc>
        <w:tc>
          <w:tcPr>
            <w:tcW w:w="658" w:type="dxa"/>
            <w:shd w:val="clear" w:color="auto" w:fill="00FFFF"/>
          </w:tcPr>
          <w:p w14:paraId="42DDD318"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52F81F40"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13D3CACC" w14:textId="77777777" w:rsidR="00B47643" w:rsidRDefault="00B47643" w:rsidP="00B46DFC">
            <w:pPr>
              <w:rPr>
                <w:rFonts w:ascii="Times New Roman" w:eastAsia="Times New Roman" w:hAnsi="Times New Roman" w:cs="Times New Roman"/>
                <w:kern w:val="0"/>
                <w:sz w:val="24"/>
                <w:szCs w:val="24"/>
                <w14:ligatures w14:val="none"/>
              </w:rPr>
            </w:pPr>
          </w:p>
        </w:tc>
        <w:tc>
          <w:tcPr>
            <w:tcW w:w="661" w:type="dxa"/>
            <w:shd w:val="clear" w:color="auto" w:fill="00FFFF"/>
          </w:tcPr>
          <w:p w14:paraId="3F17A0D8" w14:textId="77777777" w:rsidR="00B47643" w:rsidRDefault="00B47643" w:rsidP="00B46DFC">
            <w:pPr>
              <w:rPr>
                <w:rFonts w:ascii="Times New Roman" w:eastAsia="Times New Roman" w:hAnsi="Times New Roman" w:cs="Times New Roman"/>
                <w:kern w:val="0"/>
                <w:sz w:val="24"/>
                <w:szCs w:val="24"/>
                <w14:ligatures w14:val="none"/>
              </w:rPr>
            </w:pPr>
          </w:p>
        </w:tc>
      </w:tr>
      <w:tr w:rsidR="00B47643" w14:paraId="32186D8C" w14:textId="77777777" w:rsidTr="00B764E1">
        <w:tc>
          <w:tcPr>
            <w:tcW w:w="778" w:type="dxa"/>
            <w:shd w:val="clear" w:color="auto" w:fill="00FFFF"/>
          </w:tcPr>
          <w:p w14:paraId="1065F937" w14:textId="77777777" w:rsidR="00B47643" w:rsidRDefault="00B47643" w:rsidP="00B46D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MAX</w:t>
            </w:r>
          </w:p>
        </w:tc>
        <w:tc>
          <w:tcPr>
            <w:tcW w:w="659" w:type="dxa"/>
            <w:shd w:val="clear" w:color="auto" w:fill="00FFFF"/>
          </w:tcPr>
          <w:p w14:paraId="33166DBA"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E7C3BA1"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F087F21"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040207B5"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5CEE61D3"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402BC8E6"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6AC6F2F3"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6D63347C" w14:textId="77777777" w:rsidR="00B47643" w:rsidRDefault="00B47643" w:rsidP="00B46DFC">
            <w:pPr>
              <w:rPr>
                <w:rFonts w:ascii="Times New Roman" w:eastAsia="Times New Roman" w:hAnsi="Times New Roman" w:cs="Times New Roman"/>
                <w:kern w:val="0"/>
                <w:sz w:val="24"/>
                <w:szCs w:val="24"/>
                <w14:ligatures w14:val="none"/>
              </w:rPr>
            </w:pPr>
          </w:p>
        </w:tc>
        <w:tc>
          <w:tcPr>
            <w:tcW w:w="657" w:type="dxa"/>
            <w:shd w:val="clear" w:color="auto" w:fill="00FFFF"/>
          </w:tcPr>
          <w:p w14:paraId="11E15B95" w14:textId="77777777" w:rsidR="00B47643" w:rsidRDefault="00B47643" w:rsidP="00B46DFC">
            <w:pPr>
              <w:rPr>
                <w:rFonts w:ascii="Times New Roman" w:eastAsia="Times New Roman" w:hAnsi="Times New Roman" w:cs="Times New Roman"/>
                <w:kern w:val="0"/>
                <w:sz w:val="24"/>
                <w:szCs w:val="24"/>
                <w14:ligatures w14:val="none"/>
              </w:rPr>
            </w:pPr>
          </w:p>
        </w:tc>
        <w:tc>
          <w:tcPr>
            <w:tcW w:w="658" w:type="dxa"/>
            <w:shd w:val="clear" w:color="auto" w:fill="00FFFF"/>
          </w:tcPr>
          <w:p w14:paraId="0D831137" w14:textId="77777777" w:rsidR="00B47643" w:rsidRDefault="00B47643" w:rsidP="00B46DFC">
            <w:pPr>
              <w:rPr>
                <w:rFonts w:ascii="Times New Roman" w:eastAsia="Times New Roman" w:hAnsi="Times New Roman" w:cs="Times New Roman"/>
                <w:kern w:val="0"/>
                <w:sz w:val="24"/>
                <w:szCs w:val="24"/>
                <w14:ligatures w14:val="none"/>
              </w:rPr>
            </w:pPr>
          </w:p>
        </w:tc>
        <w:tc>
          <w:tcPr>
            <w:tcW w:w="660" w:type="dxa"/>
            <w:shd w:val="clear" w:color="auto" w:fill="00FFFF"/>
          </w:tcPr>
          <w:p w14:paraId="7838134A" w14:textId="77777777" w:rsidR="00B47643" w:rsidRDefault="00B47643" w:rsidP="00B46DFC">
            <w:pPr>
              <w:rPr>
                <w:rFonts w:ascii="Times New Roman" w:eastAsia="Times New Roman" w:hAnsi="Times New Roman" w:cs="Times New Roman"/>
                <w:kern w:val="0"/>
                <w:sz w:val="24"/>
                <w:szCs w:val="24"/>
                <w14:ligatures w14:val="none"/>
              </w:rPr>
            </w:pPr>
          </w:p>
        </w:tc>
        <w:tc>
          <w:tcPr>
            <w:tcW w:w="659" w:type="dxa"/>
            <w:shd w:val="clear" w:color="auto" w:fill="00FFFF"/>
          </w:tcPr>
          <w:p w14:paraId="1A48F373" w14:textId="77777777" w:rsidR="00B47643" w:rsidRDefault="00B47643" w:rsidP="00B46DFC">
            <w:pPr>
              <w:rPr>
                <w:rFonts w:ascii="Times New Roman" w:eastAsia="Times New Roman" w:hAnsi="Times New Roman" w:cs="Times New Roman"/>
                <w:kern w:val="0"/>
                <w:sz w:val="24"/>
                <w:szCs w:val="24"/>
                <w14:ligatures w14:val="none"/>
              </w:rPr>
            </w:pPr>
          </w:p>
        </w:tc>
        <w:tc>
          <w:tcPr>
            <w:tcW w:w="661" w:type="dxa"/>
            <w:shd w:val="clear" w:color="auto" w:fill="00FFFF"/>
          </w:tcPr>
          <w:p w14:paraId="7BB0361A" w14:textId="77777777" w:rsidR="00B47643" w:rsidRDefault="00B47643" w:rsidP="00B46DFC">
            <w:pPr>
              <w:rPr>
                <w:rFonts w:ascii="Times New Roman" w:eastAsia="Times New Roman" w:hAnsi="Times New Roman" w:cs="Times New Roman"/>
                <w:kern w:val="0"/>
                <w:sz w:val="24"/>
                <w:szCs w:val="24"/>
                <w14:ligatures w14:val="none"/>
              </w:rPr>
            </w:pPr>
          </w:p>
        </w:tc>
      </w:tr>
    </w:tbl>
    <w:p w14:paraId="6E2F4F20" w14:textId="361BCC04" w:rsidR="00B47643" w:rsidRPr="00B546F5" w:rsidRDefault="00B47643" w:rsidP="00B47643">
      <w:pPr>
        <w:rPr>
          <w:rFonts w:ascii="Times New Roman" w:eastAsia="Times New Roman" w:hAnsi="Times New Roman" w:cs="Times New Roman"/>
          <w:b/>
          <w:bCs/>
          <w:kern w:val="0"/>
          <w:sz w:val="24"/>
          <w:szCs w:val="24"/>
          <w14:ligatures w14:val="none"/>
        </w:rPr>
      </w:pPr>
      <w:r w:rsidRPr="00B546F5">
        <w:rPr>
          <w:rFonts w:ascii="Times New Roman" w:eastAsia="Times New Roman" w:hAnsi="Times New Roman" w:cs="Times New Roman"/>
          <w:b/>
          <w:bCs/>
          <w:kern w:val="0"/>
          <w:sz w:val="24"/>
          <w:szCs w:val="24"/>
          <w14:ligatures w14:val="none"/>
        </w:rPr>
        <w:t xml:space="preserve">Table </w:t>
      </w:r>
      <w:r w:rsidR="003B1C6D">
        <w:rPr>
          <w:rFonts w:ascii="Times New Roman" w:eastAsia="Times New Roman" w:hAnsi="Times New Roman" w:cs="Times New Roman"/>
          <w:b/>
          <w:bCs/>
          <w:kern w:val="0"/>
          <w:sz w:val="24"/>
          <w:szCs w:val="24"/>
          <w14:ligatures w14:val="none"/>
        </w:rPr>
        <w:t>5</w:t>
      </w:r>
      <w:r w:rsidRPr="00B546F5">
        <w:rPr>
          <w:rFonts w:ascii="Times New Roman" w:eastAsia="Times New Roman" w:hAnsi="Times New Roman" w:cs="Times New Roman"/>
          <w:b/>
          <w:bCs/>
          <w:kern w:val="0"/>
          <w:sz w:val="24"/>
          <w:szCs w:val="24"/>
          <w14:ligatures w14:val="none"/>
        </w:rPr>
        <w:t xml:space="preserve">.  Mapping of </w:t>
      </w:r>
      <w:r w:rsidR="009E0D1B">
        <w:rPr>
          <w:rFonts w:ascii="Times New Roman" w:eastAsia="Times New Roman" w:hAnsi="Times New Roman" w:cs="Times New Roman"/>
          <w:b/>
          <w:bCs/>
          <w:kern w:val="0"/>
          <w:sz w:val="24"/>
          <w:szCs w:val="24"/>
          <w14:ligatures w14:val="none"/>
        </w:rPr>
        <w:t>career profiles</w:t>
      </w:r>
      <w:r w:rsidRPr="00B546F5">
        <w:rPr>
          <w:rFonts w:ascii="Times New Roman" w:eastAsia="Times New Roman" w:hAnsi="Times New Roman" w:cs="Times New Roman"/>
          <w:b/>
          <w:bCs/>
          <w:kern w:val="0"/>
          <w:sz w:val="24"/>
          <w:szCs w:val="24"/>
          <w14:ligatures w14:val="none"/>
        </w:rPr>
        <w:t xml:space="preserve"> to competencies.</w:t>
      </w:r>
    </w:p>
    <w:p w14:paraId="1655352F" w14:textId="77777777" w:rsidR="00291F0A" w:rsidRDefault="00291F0A">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br w:type="page"/>
      </w:r>
    </w:p>
    <w:p w14:paraId="0668357B" w14:textId="3DEF09BC" w:rsidR="0042531B" w:rsidRPr="00D25E9E" w:rsidRDefault="00AA62BB" w:rsidP="004D7E03">
      <w:pPr>
        <w:rPr>
          <w:rFonts w:ascii="Times New Roman" w:eastAsia="Times New Roman" w:hAnsi="Times New Roman" w:cs="Times New Roman"/>
          <w:b/>
          <w:bCs/>
          <w:kern w:val="0"/>
          <w:sz w:val="32"/>
          <w:szCs w:val="32"/>
          <w14:ligatures w14:val="none"/>
        </w:rPr>
      </w:pPr>
      <w:r w:rsidRPr="00D25E9E">
        <w:rPr>
          <w:rFonts w:ascii="Times New Roman" w:eastAsia="Times New Roman" w:hAnsi="Times New Roman" w:cs="Times New Roman"/>
          <w:b/>
          <w:bCs/>
          <w:kern w:val="0"/>
          <w:sz w:val="32"/>
          <w:szCs w:val="32"/>
          <w14:ligatures w14:val="none"/>
        </w:rPr>
        <w:lastRenderedPageBreak/>
        <w:t>ISCB Endorsement Evaluation Form</w:t>
      </w:r>
    </w:p>
    <w:p w14:paraId="1EBC2D54" w14:textId="4E28E698" w:rsidR="00820A77" w:rsidRDefault="008B6456" w:rsidP="003D3CD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form field below is designed to provide guidance </w:t>
      </w:r>
      <w:r w:rsidR="00D25E9E">
        <w:rPr>
          <w:rFonts w:ascii="Times New Roman" w:eastAsia="Times New Roman" w:hAnsi="Times New Roman" w:cs="Times New Roman"/>
          <w:kern w:val="0"/>
          <w:sz w:val="24"/>
          <w:szCs w:val="24"/>
          <w14:ligatures w14:val="none"/>
        </w:rPr>
        <w:t>and a rubric for</w:t>
      </w:r>
      <w:r>
        <w:rPr>
          <w:rFonts w:ascii="Times New Roman" w:eastAsia="Times New Roman" w:hAnsi="Times New Roman" w:cs="Times New Roman"/>
          <w:kern w:val="0"/>
          <w:sz w:val="24"/>
          <w:szCs w:val="24"/>
          <w14:ligatures w14:val="none"/>
        </w:rPr>
        <w:t xml:space="preserve"> evaluating a program proposed for affiliation and a rubric for making the evaluation.  We expect reviewers to use their professional judgement in how to apply </w:t>
      </w:r>
      <w:proofErr w:type="gramStart"/>
      <w:r>
        <w:rPr>
          <w:rFonts w:ascii="Times New Roman" w:eastAsia="Times New Roman" w:hAnsi="Times New Roman" w:cs="Times New Roman"/>
          <w:kern w:val="0"/>
          <w:sz w:val="24"/>
          <w:szCs w:val="24"/>
          <w14:ligatures w14:val="none"/>
        </w:rPr>
        <w:t>these, but</w:t>
      </w:r>
      <w:proofErr w:type="gramEnd"/>
      <w:r>
        <w:rPr>
          <w:rFonts w:ascii="Times New Roman" w:eastAsia="Times New Roman" w:hAnsi="Times New Roman" w:cs="Times New Roman"/>
          <w:kern w:val="0"/>
          <w:sz w:val="24"/>
          <w:szCs w:val="24"/>
          <w14:ligatures w14:val="none"/>
        </w:rPr>
        <w:t xml:space="preserve"> </w:t>
      </w:r>
      <w:r w:rsidR="00372E2D">
        <w:rPr>
          <w:rFonts w:ascii="Times New Roman" w:eastAsia="Times New Roman" w:hAnsi="Times New Roman" w:cs="Times New Roman"/>
          <w:kern w:val="0"/>
          <w:sz w:val="24"/>
          <w:szCs w:val="24"/>
          <w14:ligatures w14:val="none"/>
        </w:rPr>
        <w:t>offer the rubric as a common framework for ensuring fairness and consistency in the evaluation process.</w:t>
      </w:r>
    </w:p>
    <w:p w14:paraId="16D4BAA0" w14:textId="4220660F" w:rsidR="008B6456" w:rsidRPr="00AA0CC9" w:rsidRDefault="00BB3787" w:rsidP="008B6456">
      <w:pPr>
        <w:rPr>
          <w:rFonts w:ascii="Times New Roman" w:eastAsia="Times New Roman" w:hAnsi="Times New Roman" w:cs="Times New Roman"/>
          <w:b/>
          <w:bCs/>
          <w:kern w:val="0"/>
          <w:sz w:val="28"/>
          <w:szCs w:val="28"/>
          <w:u w:val="single"/>
          <w14:ligatures w14:val="none"/>
        </w:rPr>
      </w:pPr>
      <w:r w:rsidRPr="00AA0CC9">
        <w:rPr>
          <w:rFonts w:ascii="Times New Roman" w:eastAsia="Times New Roman" w:hAnsi="Times New Roman" w:cs="Times New Roman"/>
          <w:b/>
          <w:bCs/>
          <w:kern w:val="0"/>
          <w:sz w:val="28"/>
          <w:szCs w:val="28"/>
          <w:u w:val="single"/>
          <w14:ligatures w14:val="none"/>
        </w:rPr>
        <w:t xml:space="preserve">1. </w:t>
      </w:r>
      <w:r w:rsidR="003D3CD1" w:rsidRPr="00AA0CC9">
        <w:rPr>
          <w:rFonts w:ascii="Times New Roman" w:eastAsia="Times New Roman" w:hAnsi="Times New Roman" w:cs="Times New Roman"/>
          <w:b/>
          <w:bCs/>
          <w:kern w:val="0"/>
          <w:sz w:val="28"/>
          <w:szCs w:val="28"/>
          <w:u w:val="single"/>
          <w14:ligatures w14:val="none"/>
        </w:rPr>
        <w:t>Evaluation of Learning Prerequisites (</w:t>
      </w:r>
      <w:r w:rsidR="00372E2D" w:rsidRPr="00AA0CC9">
        <w:rPr>
          <w:rFonts w:ascii="Times New Roman" w:eastAsia="Times New Roman" w:hAnsi="Times New Roman" w:cs="Times New Roman"/>
          <w:b/>
          <w:bCs/>
          <w:kern w:val="0"/>
          <w:sz w:val="28"/>
          <w:szCs w:val="28"/>
          <w:u w:val="single"/>
          <w14:ligatures w14:val="none"/>
        </w:rPr>
        <w:t xml:space="preserve">see </w:t>
      </w:r>
      <w:r w:rsidR="003D3CD1" w:rsidRPr="00AA0CC9">
        <w:rPr>
          <w:rFonts w:ascii="Times New Roman" w:eastAsia="Times New Roman" w:hAnsi="Times New Roman" w:cs="Times New Roman"/>
          <w:b/>
          <w:bCs/>
          <w:kern w:val="0"/>
          <w:sz w:val="28"/>
          <w:szCs w:val="28"/>
          <w:u w:val="single"/>
          <w14:ligatures w14:val="none"/>
        </w:rPr>
        <w:t>Table 2)</w:t>
      </w:r>
      <w:r w:rsidR="008B6456" w:rsidRPr="00AA0CC9">
        <w:rPr>
          <w:rFonts w:ascii="Times New Roman" w:eastAsia="Times New Roman" w:hAnsi="Times New Roman" w:cs="Times New Roman"/>
          <w:b/>
          <w:bCs/>
          <w:kern w:val="0"/>
          <w:sz w:val="28"/>
          <w:szCs w:val="28"/>
          <w:u w:val="single"/>
          <w14:ligatures w14:val="none"/>
        </w:rPr>
        <w:t xml:space="preserve">. </w:t>
      </w:r>
    </w:p>
    <w:p w14:paraId="5A1C7149" w14:textId="68B2A1B6" w:rsidR="00C47EBE" w:rsidRPr="00C47EBE" w:rsidRDefault="00C47EBE" w:rsidP="008B6456">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Please evaluate the stated learning prerequisites.  You might, for example, consider if they are realistic and appropriate for the target student population or if they might be lacking in important components needed to adequately prepare a student for the proposed program.</w:t>
      </w:r>
    </w:p>
    <w:p w14:paraId="2B7A7A31" w14:textId="214E7648" w:rsidR="008B6456" w:rsidRPr="00F40245" w:rsidRDefault="008B6456" w:rsidP="008B6456">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Comments or r</w:t>
      </w:r>
      <w:r w:rsidRPr="00F40245">
        <w:rPr>
          <w:rFonts w:ascii="Times New Roman" w:eastAsia="Times New Roman" w:hAnsi="Times New Roman" w:cs="Times New Roman"/>
          <w:b/>
          <w:bCs/>
          <w:kern w:val="0"/>
          <w:sz w:val="24"/>
          <w:szCs w:val="24"/>
          <w14:ligatures w14:val="none"/>
        </w:rPr>
        <w:t xml:space="preserve">evisions needed to </w:t>
      </w:r>
      <w:r>
        <w:rPr>
          <w:rFonts w:ascii="Times New Roman" w:eastAsia="Times New Roman" w:hAnsi="Times New Roman" w:cs="Times New Roman"/>
          <w:b/>
          <w:bCs/>
          <w:kern w:val="0"/>
          <w:sz w:val="24"/>
          <w:szCs w:val="24"/>
          <w14:ligatures w14:val="none"/>
        </w:rPr>
        <w:t>program prerequisites</w:t>
      </w:r>
      <w:r w:rsidRPr="00F40245">
        <w:rPr>
          <w:rFonts w:ascii="Times New Roman" w:eastAsia="Times New Roman" w:hAnsi="Times New Roman" w:cs="Times New Roman"/>
          <w:b/>
          <w:bCs/>
          <w:kern w:val="0"/>
          <w:sz w:val="24"/>
          <w:szCs w:val="24"/>
          <w14:ligatures w14:val="none"/>
        </w:rPr>
        <w:t xml:space="preserve">:  </w:t>
      </w:r>
    </w:p>
    <w:p w14:paraId="0492CC8D" w14:textId="26BB55A0" w:rsidR="008B6456" w:rsidRDefault="008B6456" w:rsidP="008B6456">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0EBDDE6B" wp14:editId="09B07C6C">
                <wp:extent cx="5909553" cy="1288915"/>
                <wp:effectExtent l="0" t="0" r="15240" b="26035"/>
                <wp:docPr id="20984040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553" cy="1288915"/>
                        </a:xfrm>
                        <a:prstGeom prst="rect">
                          <a:avLst/>
                        </a:prstGeom>
                        <a:solidFill>
                          <a:srgbClr val="FFFFFF"/>
                        </a:solidFill>
                        <a:ln w="9525">
                          <a:solidFill>
                            <a:srgbClr val="000000"/>
                          </a:solidFill>
                          <a:miter lim="800000"/>
                          <a:headEnd/>
                          <a:tailEnd/>
                        </a:ln>
                      </wps:spPr>
                      <wps:txbx>
                        <w:txbxContent>
                          <w:p w14:paraId="779FC0D0" w14:textId="77777777" w:rsidR="008B6456" w:rsidRPr="00B764E1" w:rsidRDefault="008B6456" w:rsidP="008B6456">
                            <w:pPr>
                              <w:shd w:val="clear" w:color="auto" w:fill="FFFF00"/>
                              <w:rPr>
                                <w:shd w:val="clear" w:color="auto" w:fill="FFFF00"/>
                              </w:rPr>
                            </w:pPr>
                          </w:p>
                        </w:txbxContent>
                      </wps:txbx>
                      <wps:bodyPr rot="0" vert="horz" wrap="square" lIns="91440" tIns="45720" rIns="91440" bIns="45720" anchor="t" anchorCtr="0">
                        <a:noAutofit/>
                      </wps:bodyPr>
                    </wps:wsp>
                  </a:graphicData>
                </a:graphic>
              </wp:inline>
            </w:drawing>
          </mc:Choice>
          <mc:Fallback>
            <w:pict>
              <v:shape w14:anchorId="0EBDDE6B" id="_x0000_s1036" type="#_x0000_t202" style="width:465.3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">
                <v:textbox>
                  <w:txbxContent>
                    <w:p w14:paraId="779FC0D0" w14:textId="77777777" w:rsidR="008B6456" w:rsidRPr="00B764E1" w:rsidRDefault="008B6456" w:rsidP="008B6456">
                      <w:pPr>
                        <w:shd w:val="clear" w:color="auto" w:fill="FFFF00"/>
                        <w:rPr>
                          <w:shd w:val="clear" w:color="auto" w:fill="FFFF00"/>
                        </w:rPr>
                      </w:pPr>
                    </w:p>
                  </w:txbxContent>
                </v:textbox>
                <w10:anchorlock/>
              </v:shape>
            </w:pict>
          </mc:Fallback>
        </mc:AlternateContent>
      </w:r>
    </w:p>
    <w:p w14:paraId="709AB5BD" w14:textId="0EE3712C" w:rsidR="0036064C" w:rsidRDefault="0036064C" w:rsidP="0036064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The mapping of prerequisites to competencies should be identified by the program, but you as an evaluator may question the assignment.  Make note of any concerns or changes here.</w:t>
      </w:r>
    </w:p>
    <w:p w14:paraId="7A3AFAE8" w14:textId="4066E3AB" w:rsidR="0036064C" w:rsidRPr="00F40245" w:rsidRDefault="0036064C" w:rsidP="0036064C">
      <w:pPr>
        <w:rPr>
          <w:rFonts w:ascii="Times New Roman" w:eastAsia="Times New Roman" w:hAnsi="Times New Roman" w:cs="Times New Roman"/>
          <w:b/>
          <w:bCs/>
          <w:kern w:val="0"/>
          <w:sz w:val="24"/>
          <w:szCs w:val="24"/>
          <w14:ligatures w14:val="none"/>
        </w:rPr>
      </w:pPr>
      <w:r w:rsidRPr="00F40245">
        <w:rPr>
          <w:rFonts w:ascii="Times New Roman" w:eastAsia="Times New Roman" w:hAnsi="Times New Roman" w:cs="Times New Roman"/>
          <w:b/>
          <w:bCs/>
          <w:kern w:val="0"/>
          <w:sz w:val="24"/>
          <w:szCs w:val="24"/>
          <w14:ligatures w14:val="none"/>
        </w:rPr>
        <w:t xml:space="preserve">Revisions needed to the mapping of </w:t>
      </w:r>
      <w:r w:rsidR="00896663">
        <w:rPr>
          <w:rFonts w:ascii="Times New Roman" w:eastAsia="Times New Roman" w:hAnsi="Times New Roman" w:cs="Times New Roman"/>
          <w:b/>
          <w:bCs/>
          <w:kern w:val="0"/>
          <w:sz w:val="24"/>
          <w:szCs w:val="24"/>
          <w14:ligatures w14:val="none"/>
        </w:rPr>
        <w:t>prerequisites to competencies</w:t>
      </w:r>
      <w:r w:rsidRPr="00F40245">
        <w:rPr>
          <w:rFonts w:ascii="Times New Roman" w:eastAsia="Times New Roman" w:hAnsi="Times New Roman" w:cs="Times New Roman"/>
          <w:b/>
          <w:bCs/>
          <w:kern w:val="0"/>
          <w:sz w:val="24"/>
          <w:szCs w:val="24"/>
          <w14:ligatures w14:val="none"/>
        </w:rPr>
        <w:t xml:space="preserve">:  </w:t>
      </w:r>
    </w:p>
    <w:p w14:paraId="43B8A22C" w14:textId="77777777" w:rsidR="0036064C" w:rsidRDefault="0036064C" w:rsidP="0036064C">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1D32509F" wp14:editId="1F724ACA">
                <wp:extent cx="5924550" cy="1215958"/>
                <wp:effectExtent l="0" t="0" r="19050" b="22860"/>
                <wp:docPr id="19106418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15958"/>
                        </a:xfrm>
                        <a:prstGeom prst="rect">
                          <a:avLst/>
                        </a:prstGeom>
                        <a:solidFill>
                          <a:srgbClr val="FFFF00"/>
                        </a:solidFill>
                        <a:ln w="9525">
                          <a:solidFill>
                            <a:srgbClr val="000000"/>
                          </a:solidFill>
                          <a:miter lim="800000"/>
                          <a:headEnd/>
                          <a:tailEnd/>
                        </a:ln>
                      </wps:spPr>
                      <wps:txbx>
                        <w:txbxContent>
                          <w:p w14:paraId="18A99CB8" w14:textId="77777777" w:rsidR="0036064C" w:rsidRDefault="0036064C" w:rsidP="0036064C"/>
                        </w:txbxContent>
                      </wps:txbx>
                      <wps:bodyPr rot="0" vert="horz" wrap="square" lIns="91440" tIns="45720" rIns="91440" bIns="45720" anchor="t" anchorCtr="0">
                        <a:noAutofit/>
                      </wps:bodyPr>
                    </wps:wsp>
                  </a:graphicData>
                </a:graphic>
              </wp:inline>
            </w:drawing>
          </mc:Choice>
          <mc:Fallback>
            <w:pict>
              <v:shape w14:anchorId="1D32509F" id="_x0000_s1037" type="#_x0000_t202" style="width:466.5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" fillcolor="yellow">
                <v:textbox>
                  <w:txbxContent>
                    <w:p w14:paraId="18A99CB8" w14:textId="77777777" w:rsidR="0036064C" w:rsidRDefault="0036064C" w:rsidP="0036064C"/>
                  </w:txbxContent>
                </v:textbox>
                <w10:anchorlock/>
              </v:shape>
            </w:pict>
          </mc:Fallback>
        </mc:AlternateContent>
      </w:r>
    </w:p>
    <w:p w14:paraId="5A4B9493" w14:textId="6E496186" w:rsidR="003D3CD1" w:rsidRDefault="00CC366D" w:rsidP="003D3CD1">
      <w:pPr>
        <w:rPr>
          <w:rFonts w:ascii="Times New Roman" w:eastAsia="Times New Roman" w:hAnsi="Times New Roman" w:cs="Times New Roman"/>
          <w:kern w:val="0"/>
          <w:sz w:val="24"/>
          <w:szCs w:val="24"/>
          <w14:ligatures w14:val="none"/>
        </w:rPr>
      </w:pPr>
      <w:r w:rsidRPr="00080587">
        <w:rPr>
          <w:rFonts w:ascii="Times New Roman" w:eastAsia="Times New Roman" w:hAnsi="Times New Roman" w:cs="Times New Roman"/>
          <w:b/>
          <w:bCs/>
          <w:kern w:val="0"/>
          <w:sz w:val="24"/>
          <w:szCs w:val="24"/>
          <w14:ligatures w14:val="none"/>
        </w:rPr>
        <w:t>Assessment of prerequisites:</w:t>
      </w:r>
      <w:r>
        <w:rPr>
          <w:rFonts w:ascii="Times New Roman" w:eastAsia="Times New Roman" w:hAnsi="Times New Roman" w:cs="Times New Roman"/>
          <w:kern w:val="0"/>
          <w:sz w:val="24"/>
          <w:szCs w:val="24"/>
          <w14:ligatures w14:val="none"/>
        </w:rPr>
        <w:t xml:space="preserve"> </w:t>
      </w:r>
      <w:r w:rsidR="00571127" w:rsidRPr="00B764E1">
        <w:rPr>
          <w:rFonts w:ascii="Times New Roman" w:eastAsia="Times New Roman" w:hAnsi="Times New Roman" w:cs="Times New Roman"/>
          <w:kern w:val="0"/>
          <w:sz w:val="24"/>
          <w:szCs w:val="24"/>
          <w:highlight w:val="yellow"/>
          <w14:ligatures w14:val="none"/>
        </w:rPr>
        <w:t>__</w:t>
      </w:r>
    </w:p>
    <w:p w14:paraId="31B1CBFC" w14:textId="0977D719" w:rsidR="00080587" w:rsidRPr="00E44A50" w:rsidRDefault="00571127">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Please rate prerequisites on a scale from 0-5: (5 = </w:t>
      </w:r>
      <w:r w:rsidR="00820A77">
        <w:rPr>
          <w:rFonts w:ascii="Times New Roman" w:eastAsia="Times New Roman" w:hAnsi="Times New Roman" w:cs="Times New Roman"/>
          <w:kern w:val="0"/>
          <w:sz w:val="24"/>
          <w:szCs w:val="24"/>
          <w14:ligatures w14:val="none"/>
        </w:rPr>
        <w:t>R</w:t>
      </w:r>
      <w:r>
        <w:rPr>
          <w:rFonts w:ascii="Times New Roman" w:eastAsia="Times New Roman" w:hAnsi="Times New Roman" w:cs="Times New Roman"/>
          <w:kern w:val="0"/>
          <w:sz w:val="24"/>
          <w:szCs w:val="24"/>
          <w14:ligatures w14:val="none"/>
        </w:rPr>
        <w:t xml:space="preserve">ealistic for the target student population and </w:t>
      </w:r>
      <w:proofErr w:type="spellStart"/>
      <w:r>
        <w:rPr>
          <w:rFonts w:ascii="Times New Roman" w:eastAsia="Times New Roman" w:hAnsi="Times New Roman" w:cs="Times New Roman"/>
          <w:kern w:val="0"/>
          <w:sz w:val="24"/>
          <w:szCs w:val="24"/>
          <w14:ligatures w14:val="none"/>
        </w:rPr>
        <w:t>well chosen</w:t>
      </w:r>
      <w:proofErr w:type="spellEnd"/>
      <w:r>
        <w:rPr>
          <w:rFonts w:ascii="Times New Roman" w:eastAsia="Times New Roman" w:hAnsi="Times New Roman" w:cs="Times New Roman"/>
          <w:kern w:val="0"/>
          <w:sz w:val="24"/>
          <w:szCs w:val="24"/>
          <w14:ligatures w14:val="none"/>
        </w:rPr>
        <w:t xml:space="preserve"> for program goals; 4 = </w:t>
      </w:r>
      <w:r w:rsidR="00820A77">
        <w:rPr>
          <w:rFonts w:ascii="Times New Roman" w:eastAsia="Times New Roman" w:hAnsi="Times New Roman" w:cs="Times New Roman"/>
          <w:kern w:val="0"/>
          <w:sz w:val="24"/>
          <w:szCs w:val="24"/>
          <w14:ligatures w14:val="none"/>
        </w:rPr>
        <w:t>L</w:t>
      </w:r>
      <w:r>
        <w:rPr>
          <w:rFonts w:ascii="Times New Roman" w:eastAsia="Times New Roman" w:hAnsi="Times New Roman" w:cs="Times New Roman"/>
          <w:kern w:val="0"/>
          <w:sz w:val="24"/>
          <w:szCs w:val="24"/>
          <w14:ligatures w14:val="none"/>
        </w:rPr>
        <w:t xml:space="preserve">argely realistic and </w:t>
      </w:r>
      <w:proofErr w:type="spellStart"/>
      <w:r>
        <w:rPr>
          <w:rFonts w:ascii="Times New Roman" w:eastAsia="Times New Roman" w:hAnsi="Times New Roman" w:cs="Times New Roman"/>
          <w:kern w:val="0"/>
          <w:sz w:val="24"/>
          <w:szCs w:val="24"/>
          <w14:ligatures w14:val="none"/>
        </w:rPr>
        <w:t>well chosen</w:t>
      </w:r>
      <w:proofErr w:type="spellEnd"/>
      <w:r>
        <w:rPr>
          <w:rFonts w:ascii="Times New Roman" w:eastAsia="Times New Roman" w:hAnsi="Times New Roman" w:cs="Times New Roman"/>
          <w:kern w:val="0"/>
          <w:sz w:val="24"/>
          <w:szCs w:val="24"/>
          <w14:ligatures w14:val="none"/>
        </w:rPr>
        <w:t xml:space="preserve"> but with some recommended minor changes; 3 = </w:t>
      </w:r>
      <w:r w:rsidR="00820A77">
        <w:rPr>
          <w:rFonts w:ascii="Times New Roman" w:eastAsia="Times New Roman" w:hAnsi="Times New Roman" w:cs="Times New Roman"/>
          <w:kern w:val="0"/>
          <w:sz w:val="24"/>
          <w:szCs w:val="24"/>
          <w14:ligatures w14:val="none"/>
        </w:rPr>
        <w:t>R</w:t>
      </w:r>
      <w:r>
        <w:rPr>
          <w:rFonts w:ascii="Times New Roman" w:eastAsia="Times New Roman" w:hAnsi="Times New Roman" w:cs="Times New Roman"/>
          <w:kern w:val="0"/>
          <w:sz w:val="24"/>
          <w:szCs w:val="24"/>
          <w14:ligatures w14:val="none"/>
        </w:rPr>
        <w:t xml:space="preserve">equire some significant revision to be realistic and well aligned to the target student population and program goals; 2 = </w:t>
      </w:r>
      <w:r w:rsidR="00820A77">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 xml:space="preserve">ubstantively incomplete or misaligned with target student population and program goals and require extensive revision; 1 = </w:t>
      </w:r>
      <w:r w:rsidR="00820A77">
        <w:rPr>
          <w:rFonts w:ascii="Times New Roman" w:eastAsia="Times New Roman" w:hAnsi="Times New Roman" w:cs="Times New Roman"/>
          <w:kern w:val="0"/>
          <w:sz w:val="24"/>
          <w:szCs w:val="24"/>
          <w14:ligatures w14:val="none"/>
        </w:rPr>
        <w:t>R</w:t>
      </w:r>
      <w:r>
        <w:rPr>
          <w:rFonts w:ascii="Times New Roman" w:eastAsia="Times New Roman" w:hAnsi="Times New Roman" w:cs="Times New Roman"/>
          <w:kern w:val="0"/>
          <w:sz w:val="24"/>
          <w:szCs w:val="24"/>
          <w14:ligatures w14:val="none"/>
        </w:rPr>
        <w:t>equire complete rewriting to align with target student population and program goals; 0 = Prerequisites missing or fully unresponsive to needs of program)</w:t>
      </w:r>
      <w:r w:rsidR="00080587">
        <w:rPr>
          <w:rFonts w:ascii="Times New Roman" w:eastAsia="Times New Roman" w:hAnsi="Times New Roman" w:cs="Times New Roman"/>
          <w:b/>
          <w:bCs/>
          <w:kern w:val="0"/>
          <w:sz w:val="28"/>
          <w:szCs w:val="28"/>
          <w14:ligatures w14:val="none"/>
        </w:rPr>
        <w:br w:type="page"/>
      </w:r>
    </w:p>
    <w:p w14:paraId="096913CF" w14:textId="39BD63FE" w:rsidR="003D3CD1" w:rsidRPr="00AA0CC9" w:rsidRDefault="00BB3787" w:rsidP="003D3CD1">
      <w:pPr>
        <w:rPr>
          <w:rFonts w:ascii="Times New Roman" w:eastAsia="Times New Roman" w:hAnsi="Times New Roman" w:cs="Times New Roman"/>
          <w:b/>
          <w:bCs/>
          <w:kern w:val="0"/>
          <w:sz w:val="28"/>
          <w:szCs w:val="28"/>
          <w:u w:val="single"/>
          <w14:ligatures w14:val="none"/>
        </w:rPr>
      </w:pPr>
      <w:r w:rsidRPr="00AA0CC9">
        <w:rPr>
          <w:rFonts w:ascii="Times New Roman" w:eastAsia="Times New Roman" w:hAnsi="Times New Roman" w:cs="Times New Roman"/>
          <w:b/>
          <w:bCs/>
          <w:kern w:val="0"/>
          <w:sz w:val="28"/>
          <w:szCs w:val="28"/>
          <w:u w:val="single"/>
          <w14:ligatures w14:val="none"/>
        </w:rPr>
        <w:lastRenderedPageBreak/>
        <w:t xml:space="preserve">2. </w:t>
      </w:r>
      <w:r w:rsidR="003D3CD1" w:rsidRPr="00AA0CC9">
        <w:rPr>
          <w:rFonts w:ascii="Times New Roman" w:eastAsia="Times New Roman" w:hAnsi="Times New Roman" w:cs="Times New Roman"/>
          <w:b/>
          <w:bCs/>
          <w:kern w:val="0"/>
          <w:sz w:val="28"/>
          <w:szCs w:val="28"/>
          <w:u w:val="single"/>
          <w14:ligatures w14:val="none"/>
        </w:rPr>
        <w:t>Evaluation of Learning Objectives (</w:t>
      </w:r>
      <w:r w:rsidRPr="00AA0CC9">
        <w:rPr>
          <w:rFonts w:ascii="Times New Roman" w:eastAsia="Times New Roman" w:hAnsi="Times New Roman" w:cs="Times New Roman"/>
          <w:b/>
          <w:bCs/>
          <w:kern w:val="0"/>
          <w:sz w:val="28"/>
          <w:szCs w:val="28"/>
          <w:u w:val="single"/>
          <w14:ligatures w14:val="none"/>
        </w:rPr>
        <w:t xml:space="preserve">see </w:t>
      </w:r>
      <w:r w:rsidR="003D3CD1" w:rsidRPr="00AA0CC9">
        <w:rPr>
          <w:rFonts w:ascii="Times New Roman" w:eastAsia="Times New Roman" w:hAnsi="Times New Roman" w:cs="Times New Roman"/>
          <w:b/>
          <w:bCs/>
          <w:kern w:val="0"/>
          <w:sz w:val="28"/>
          <w:szCs w:val="28"/>
          <w:u w:val="single"/>
          <w14:ligatures w14:val="none"/>
        </w:rPr>
        <w:t>Table 3)</w:t>
      </w:r>
      <w:r w:rsidR="008B6456" w:rsidRPr="00AA0CC9">
        <w:rPr>
          <w:rFonts w:ascii="Times New Roman" w:eastAsia="Times New Roman" w:hAnsi="Times New Roman" w:cs="Times New Roman"/>
          <w:b/>
          <w:bCs/>
          <w:kern w:val="0"/>
          <w:sz w:val="28"/>
          <w:szCs w:val="28"/>
          <w:u w:val="single"/>
          <w14:ligatures w14:val="none"/>
        </w:rPr>
        <w:t>.</w:t>
      </w:r>
    </w:p>
    <w:p w14:paraId="6FBE7552" w14:textId="05D27A5D" w:rsidR="00390BC9" w:rsidRPr="00390BC9" w:rsidRDefault="00390BC9" w:rsidP="003D3CD1">
      <w:pPr>
        <w:rPr>
          <w:rFonts w:ascii="Times New Roman" w:eastAsia="Times New Roman" w:hAnsi="Times New Roman" w:cs="Times New Roman"/>
          <w:kern w:val="0"/>
          <w:sz w:val="24"/>
          <w:szCs w:val="24"/>
          <w14:ligatures w14:val="none"/>
        </w:rPr>
      </w:pPr>
      <w:r w:rsidRPr="00390BC9">
        <w:rPr>
          <w:rFonts w:ascii="Times New Roman" w:eastAsia="Times New Roman" w:hAnsi="Times New Roman" w:cs="Times New Roman"/>
          <w:kern w:val="0"/>
          <w:sz w:val="24"/>
          <w:szCs w:val="24"/>
          <w14:ligatures w14:val="none"/>
        </w:rPr>
        <w:t>Please evaluate the quality of the learning objectives.  You might consider, for example, if the objectives, are well defined, achievable, sufficiently comprehensive, and not excessive for the scope and goals of the program.</w:t>
      </w:r>
    </w:p>
    <w:p w14:paraId="26E26592" w14:textId="1F89423A" w:rsidR="003D3CD1" w:rsidRPr="00F40245" w:rsidRDefault="008B6456" w:rsidP="003D3CD1">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Comments or r</w:t>
      </w:r>
      <w:r w:rsidR="003D3CD1" w:rsidRPr="00F40245">
        <w:rPr>
          <w:rFonts w:ascii="Times New Roman" w:eastAsia="Times New Roman" w:hAnsi="Times New Roman" w:cs="Times New Roman"/>
          <w:b/>
          <w:bCs/>
          <w:kern w:val="0"/>
          <w:sz w:val="24"/>
          <w:szCs w:val="24"/>
          <w14:ligatures w14:val="none"/>
        </w:rPr>
        <w:t xml:space="preserve">evisions needed to the learning objectives:  </w:t>
      </w:r>
    </w:p>
    <w:p w14:paraId="6363EAE3" w14:textId="77777777" w:rsidR="00942141" w:rsidRDefault="003D3CD1" w:rsidP="003D3CD1">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255018B3" wp14:editId="1AB7E825">
                <wp:extent cx="5982511" cy="3224719"/>
                <wp:effectExtent l="0" t="0" r="18415" b="13970"/>
                <wp:docPr id="2642268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511" cy="3224719"/>
                        </a:xfrm>
                        <a:prstGeom prst="rect">
                          <a:avLst/>
                        </a:prstGeom>
                        <a:solidFill>
                          <a:srgbClr val="FFFFFF"/>
                        </a:solidFill>
                        <a:ln w="9525">
                          <a:solidFill>
                            <a:srgbClr val="000000"/>
                          </a:solidFill>
                          <a:miter lim="800000"/>
                          <a:headEnd/>
                          <a:tailEnd/>
                        </a:ln>
                      </wps:spPr>
                      <wps:txbx>
                        <w:txbxContent>
                          <w:p w14:paraId="3146B8A2" w14:textId="77777777" w:rsidR="003D3CD1" w:rsidRPr="00B764E1" w:rsidRDefault="003D3CD1" w:rsidP="003D3CD1">
                            <w:pPr>
                              <w:shd w:val="clear" w:color="auto" w:fill="FFFF00"/>
                              <w:rPr>
                                <w:shd w:val="clear" w:color="auto" w:fill="FFFF00"/>
                              </w:rPr>
                            </w:pPr>
                          </w:p>
                        </w:txbxContent>
                      </wps:txbx>
                      <wps:bodyPr rot="0" vert="horz" wrap="square" lIns="91440" tIns="45720" rIns="91440" bIns="45720" anchor="t" anchorCtr="0">
                        <a:noAutofit/>
                      </wps:bodyPr>
                    </wps:wsp>
                  </a:graphicData>
                </a:graphic>
              </wp:inline>
            </w:drawing>
          </mc:Choice>
          <mc:Fallback>
            <w:pict>
              <v:shape w14:anchorId="255018B3" id="_x0000_s1038" type="#_x0000_t202" style="width:471.05pt;height:2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">
                <v:textbox>
                  <w:txbxContent>
                    <w:p w14:paraId="3146B8A2" w14:textId="77777777" w:rsidR="003D3CD1" w:rsidRPr="00B764E1" w:rsidRDefault="003D3CD1" w:rsidP="003D3CD1">
                      <w:pPr>
                        <w:shd w:val="clear" w:color="auto" w:fill="FFFF00"/>
                        <w:rPr>
                          <w:shd w:val="clear" w:color="auto" w:fill="FFFF00"/>
                        </w:rPr>
                      </w:pPr>
                    </w:p>
                  </w:txbxContent>
                </v:textbox>
                <w10:anchorlock/>
              </v:shape>
            </w:pict>
          </mc:Fallback>
        </mc:AlternateContent>
      </w:r>
    </w:p>
    <w:p w14:paraId="6DF1BE2C" w14:textId="18653D4C" w:rsidR="00DB62C0" w:rsidRPr="00F40245" w:rsidRDefault="00DB62C0" w:rsidP="00DB62C0">
      <w:pPr>
        <w:rPr>
          <w:rFonts w:ascii="Times New Roman" w:eastAsia="Times New Roman" w:hAnsi="Times New Roman" w:cs="Times New Roman"/>
          <w:b/>
          <w:bCs/>
          <w:kern w:val="0"/>
          <w:sz w:val="24"/>
          <w:szCs w:val="24"/>
          <w14:ligatures w14:val="none"/>
        </w:rPr>
      </w:pPr>
      <w:r w:rsidRPr="00F40245">
        <w:rPr>
          <w:rFonts w:ascii="Times New Roman" w:eastAsia="Times New Roman" w:hAnsi="Times New Roman" w:cs="Times New Roman"/>
          <w:b/>
          <w:bCs/>
          <w:kern w:val="0"/>
          <w:sz w:val="24"/>
          <w:szCs w:val="24"/>
          <w14:ligatures w14:val="none"/>
        </w:rPr>
        <w:t xml:space="preserve">Revisions needed to the mapping of </w:t>
      </w:r>
      <w:r w:rsidR="00896663">
        <w:rPr>
          <w:rFonts w:ascii="Times New Roman" w:eastAsia="Times New Roman" w:hAnsi="Times New Roman" w:cs="Times New Roman"/>
          <w:b/>
          <w:bCs/>
          <w:kern w:val="0"/>
          <w:sz w:val="24"/>
          <w:szCs w:val="24"/>
          <w14:ligatures w14:val="none"/>
        </w:rPr>
        <w:t>learning objectives to</w:t>
      </w:r>
      <w:r w:rsidRPr="00F40245">
        <w:rPr>
          <w:rFonts w:ascii="Times New Roman" w:eastAsia="Times New Roman" w:hAnsi="Times New Roman" w:cs="Times New Roman"/>
          <w:b/>
          <w:bCs/>
          <w:kern w:val="0"/>
          <w:sz w:val="24"/>
          <w:szCs w:val="24"/>
          <w14:ligatures w14:val="none"/>
        </w:rPr>
        <w:t xml:space="preserve"> competencies:  </w:t>
      </w:r>
    </w:p>
    <w:p w14:paraId="6E198D7A" w14:textId="77777777" w:rsidR="00DB62C0" w:rsidRDefault="00DB62C0" w:rsidP="00DB62C0">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655565F2" wp14:editId="1834F305">
                <wp:extent cx="5924550" cy="1447800"/>
                <wp:effectExtent l="0" t="0" r="19050" b="19050"/>
                <wp:docPr id="20668009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47800"/>
                        </a:xfrm>
                        <a:prstGeom prst="rect">
                          <a:avLst/>
                        </a:prstGeom>
                        <a:solidFill>
                          <a:srgbClr val="FFFF00"/>
                        </a:solidFill>
                        <a:ln w="9525">
                          <a:solidFill>
                            <a:srgbClr val="000000"/>
                          </a:solidFill>
                          <a:miter lim="800000"/>
                          <a:headEnd/>
                          <a:tailEnd/>
                        </a:ln>
                      </wps:spPr>
                      <wps:txbx>
                        <w:txbxContent>
                          <w:p w14:paraId="40199CC3" w14:textId="77777777" w:rsidR="00DB62C0" w:rsidRDefault="00DB62C0" w:rsidP="00DB62C0"/>
                        </w:txbxContent>
                      </wps:txbx>
                      <wps:bodyPr rot="0" vert="horz" wrap="square" lIns="91440" tIns="45720" rIns="91440" bIns="45720" anchor="t" anchorCtr="0">
                        <a:noAutofit/>
                      </wps:bodyPr>
                    </wps:wsp>
                  </a:graphicData>
                </a:graphic>
              </wp:inline>
            </w:drawing>
          </mc:Choice>
          <mc:Fallback>
            <w:pict>
              <v:shape w14:anchorId="655565F2" id="_x0000_s1039" type="#_x0000_t202" style="width:466.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" fillcolor="yellow">
                <v:textbox>
                  <w:txbxContent>
                    <w:p w14:paraId="40199CC3" w14:textId="77777777" w:rsidR="00DB62C0" w:rsidRDefault="00DB62C0" w:rsidP="00DB62C0"/>
                  </w:txbxContent>
                </v:textbox>
                <w10:anchorlock/>
              </v:shape>
            </w:pict>
          </mc:Fallback>
        </mc:AlternateContent>
      </w:r>
    </w:p>
    <w:p w14:paraId="0B36E879" w14:textId="4A1F135F" w:rsidR="00942141" w:rsidRDefault="00942141" w:rsidP="00942141">
      <w:pPr>
        <w:rPr>
          <w:rFonts w:ascii="Times New Roman" w:eastAsia="Times New Roman" w:hAnsi="Times New Roman" w:cs="Times New Roman"/>
          <w:kern w:val="0"/>
          <w:sz w:val="24"/>
          <w:szCs w:val="24"/>
          <w14:ligatures w14:val="none"/>
        </w:rPr>
      </w:pPr>
      <w:r w:rsidRPr="00080587">
        <w:rPr>
          <w:rFonts w:ascii="Times New Roman" w:eastAsia="Times New Roman" w:hAnsi="Times New Roman" w:cs="Times New Roman"/>
          <w:b/>
          <w:bCs/>
          <w:kern w:val="0"/>
          <w:sz w:val="24"/>
          <w:szCs w:val="24"/>
          <w14:ligatures w14:val="none"/>
        </w:rPr>
        <w:t xml:space="preserve">Assessment of </w:t>
      </w:r>
      <w:r>
        <w:rPr>
          <w:rFonts w:ascii="Times New Roman" w:eastAsia="Times New Roman" w:hAnsi="Times New Roman" w:cs="Times New Roman"/>
          <w:b/>
          <w:bCs/>
          <w:kern w:val="0"/>
          <w:sz w:val="24"/>
          <w:szCs w:val="24"/>
          <w14:ligatures w14:val="none"/>
        </w:rPr>
        <w:t>learning objectives</w:t>
      </w:r>
      <w:r w:rsidRPr="00080587">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B764E1">
        <w:rPr>
          <w:rFonts w:ascii="Times New Roman" w:eastAsia="Times New Roman" w:hAnsi="Times New Roman" w:cs="Times New Roman"/>
          <w:kern w:val="0"/>
          <w:sz w:val="24"/>
          <w:szCs w:val="24"/>
          <w:highlight w:val="yellow"/>
          <w14:ligatures w14:val="none"/>
        </w:rPr>
        <w:t>__</w:t>
      </w:r>
    </w:p>
    <w:p w14:paraId="548133E9" w14:textId="401FECBD" w:rsidR="00942141" w:rsidRDefault="00942141" w:rsidP="0094214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Please rate </w:t>
      </w:r>
      <w:r w:rsidR="003E0F41">
        <w:rPr>
          <w:rFonts w:ascii="Times New Roman" w:eastAsia="Times New Roman" w:hAnsi="Times New Roman" w:cs="Times New Roman"/>
          <w:kern w:val="0"/>
          <w:sz w:val="24"/>
          <w:szCs w:val="24"/>
          <w14:ligatures w14:val="none"/>
        </w:rPr>
        <w:t>learning objectives</w:t>
      </w:r>
      <w:r>
        <w:rPr>
          <w:rFonts w:ascii="Times New Roman" w:eastAsia="Times New Roman" w:hAnsi="Times New Roman" w:cs="Times New Roman"/>
          <w:kern w:val="0"/>
          <w:sz w:val="24"/>
          <w:szCs w:val="24"/>
          <w14:ligatures w14:val="none"/>
        </w:rPr>
        <w:t xml:space="preserve"> on a scale from 0-5: (5 = </w:t>
      </w:r>
      <w:r w:rsidR="00A6026D">
        <w:rPr>
          <w:rFonts w:ascii="Times New Roman" w:eastAsia="Times New Roman" w:hAnsi="Times New Roman" w:cs="Times New Roman"/>
          <w:kern w:val="0"/>
          <w:sz w:val="24"/>
          <w:szCs w:val="24"/>
          <w14:ligatures w14:val="none"/>
        </w:rPr>
        <w:t>Objectives are well defined, achievable, and aligned with</w:t>
      </w:r>
      <w:r>
        <w:rPr>
          <w:rFonts w:ascii="Times New Roman" w:eastAsia="Times New Roman" w:hAnsi="Times New Roman" w:cs="Times New Roman"/>
          <w:kern w:val="0"/>
          <w:sz w:val="24"/>
          <w:szCs w:val="24"/>
          <w14:ligatures w14:val="none"/>
        </w:rPr>
        <w:t xml:space="preserve"> program goals; 4 = </w:t>
      </w:r>
      <w:r w:rsidR="009D79D7">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ome recommended minor changes</w:t>
      </w:r>
      <w:r w:rsidR="009D79D7">
        <w:rPr>
          <w:rFonts w:ascii="Times New Roman" w:eastAsia="Times New Roman" w:hAnsi="Times New Roman" w:cs="Times New Roman"/>
          <w:kern w:val="0"/>
          <w:sz w:val="24"/>
          <w:szCs w:val="24"/>
          <w14:ligatures w14:val="none"/>
        </w:rPr>
        <w:t xml:space="preserve"> recommended</w:t>
      </w:r>
      <w:r>
        <w:rPr>
          <w:rFonts w:ascii="Times New Roman" w:eastAsia="Times New Roman" w:hAnsi="Times New Roman" w:cs="Times New Roman"/>
          <w:kern w:val="0"/>
          <w:sz w:val="24"/>
          <w:szCs w:val="24"/>
          <w14:ligatures w14:val="none"/>
        </w:rPr>
        <w:t xml:space="preserve">; 3 = </w:t>
      </w:r>
      <w:r w:rsidR="009D79D7">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ignificant revision</w:t>
      </w:r>
      <w:r w:rsidR="009D79D7">
        <w:rPr>
          <w:rFonts w:ascii="Times New Roman" w:eastAsia="Times New Roman" w:hAnsi="Times New Roman" w:cs="Times New Roman"/>
          <w:kern w:val="0"/>
          <w:sz w:val="24"/>
          <w:szCs w:val="24"/>
          <w14:ligatures w14:val="none"/>
        </w:rPr>
        <w:t>s required</w:t>
      </w:r>
      <w:r>
        <w:rPr>
          <w:rFonts w:ascii="Times New Roman" w:eastAsia="Times New Roman" w:hAnsi="Times New Roman" w:cs="Times New Roman"/>
          <w:kern w:val="0"/>
          <w:sz w:val="24"/>
          <w:szCs w:val="24"/>
          <w14:ligatures w14:val="none"/>
        </w:rPr>
        <w:t xml:space="preserve">; 2 = </w:t>
      </w:r>
      <w:r w:rsidR="009D79D7">
        <w:rPr>
          <w:rFonts w:ascii="Times New Roman" w:eastAsia="Times New Roman" w:hAnsi="Times New Roman" w:cs="Times New Roman"/>
          <w:kern w:val="0"/>
          <w:sz w:val="24"/>
          <w:szCs w:val="24"/>
          <w14:ligatures w14:val="none"/>
        </w:rPr>
        <w:t>Objectives are s</w:t>
      </w:r>
      <w:r>
        <w:rPr>
          <w:rFonts w:ascii="Times New Roman" w:eastAsia="Times New Roman" w:hAnsi="Times New Roman" w:cs="Times New Roman"/>
          <w:kern w:val="0"/>
          <w:sz w:val="24"/>
          <w:szCs w:val="24"/>
          <w14:ligatures w14:val="none"/>
        </w:rPr>
        <w:t>ubstantively incomplete</w:t>
      </w:r>
      <w:r w:rsidR="000B187B">
        <w:rPr>
          <w:rFonts w:ascii="Times New Roman" w:eastAsia="Times New Roman" w:hAnsi="Times New Roman" w:cs="Times New Roman"/>
          <w:kern w:val="0"/>
          <w:sz w:val="24"/>
          <w:szCs w:val="24"/>
          <w14:ligatures w14:val="none"/>
        </w:rPr>
        <w:t>, ill defined, unachievable,</w:t>
      </w:r>
      <w:r>
        <w:rPr>
          <w:rFonts w:ascii="Times New Roman" w:eastAsia="Times New Roman" w:hAnsi="Times New Roman" w:cs="Times New Roman"/>
          <w:kern w:val="0"/>
          <w:sz w:val="24"/>
          <w:szCs w:val="24"/>
          <w14:ligatures w14:val="none"/>
        </w:rPr>
        <w:t xml:space="preserve"> or misaligned </w:t>
      </w:r>
      <w:r w:rsidR="000B187B">
        <w:rPr>
          <w:rFonts w:ascii="Times New Roman" w:eastAsia="Times New Roman" w:hAnsi="Times New Roman" w:cs="Times New Roman"/>
          <w:kern w:val="0"/>
          <w:sz w:val="24"/>
          <w:szCs w:val="24"/>
          <w14:ligatures w14:val="none"/>
        </w:rPr>
        <w:t>with</w:t>
      </w:r>
      <w:r>
        <w:rPr>
          <w:rFonts w:ascii="Times New Roman" w:eastAsia="Times New Roman" w:hAnsi="Times New Roman" w:cs="Times New Roman"/>
          <w:kern w:val="0"/>
          <w:sz w:val="24"/>
          <w:szCs w:val="24"/>
          <w14:ligatures w14:val="none"/>
        </w:rPr>
        <w:t xml:space="preserve"> program goals; 1 = </w:t>
      </w:r>
      <w:r w:rsidR="009D79D7">
        <w:rPr>
          <w:rFonts w:ascii="Times New Roman" w:eastAsia="Times New Roman" w:hAnsi="Times New Roman" w:cs="Times New Roman"/>
          <w:kern w:val="0"/>
          <w:sz w:val="24"/>
          <w:szCs w:val="24"/>
          <w14:ligatures w14:val="none"/>
        </w:rPr>
        <w:t>C</w:t>
      </w:r>
      <w:r>
        <w:rPr>
          <w:rFonts w:ascii="Times New Roman" w:eastAsia="Times New Roman" w:hAnsi="Times New Roman" w:cs="Times New Roman"/>
          <w:kern w:val="0"/>
          <w:sz w:val="24"/>
          <w:szCs w:val="24"/>
          <w14:ligatures w14:val="none"/>
        </w:rPr>
        <w:t xml:space="preserve">omplete </w:t>
      </w:r>
      <w:r w:rsidR="009D79D7">
        <w:rPr>
          <w:rFonts w:ascii="Times New Roman" w:eastAsia="Times New Roman" w:hAnsi="Times New Roman" w:cs="Times New Roman"/>
          <w:kern w:val="0"/>
          <w:sz w:val="24"/>
          <w:szCs w:val="24"/>
          <w14:ligatures w14:val="none"/>
        </w:rPr>
        <w:t xml:space="preserve">or nearly complete </w:t>
      </w:r>
      <w:r>
        <w:rPr>
          <w:rFonts w:ascii="Times New Roman" w:eastAsia="Times New Roman" w:hAnsi="Times New Roman" w:cs="Times New Roman"/>
          <w:kern w:val="0"/>
          <w:sz w:val="24"/>
          <w:szCs w:val="24"/>
          <w14:ligatures w14:val="none"/>
        </w:rPr>
        <w:t>rewriting</w:t>
      </w:r>
      <w:r w:rsidR="009D79D7">
        <w:rPr>
          <w:rFonts w:ascii="Times New Roman" w:eastAsia="Times New Roman" w:hAnsi="Times New Roman" w:cs="Times New Roman"/>
          <w:kern w:val="0"/>
          <w:sz w:val="24"/>
          <w:szCs w:val="24"/>
          <w14:ligatures w14:val="none"/>
        </w:rPr>
        <w:t xml:space="preserve"> required</w:t>
      </w:r>
      <w:r>
        <w:rPr>
          <w:rFonts w:ascii="Times New Roman" w:eastAsia="Times New Roman" w:hAnsi="Times New Roman" w:cs="Times New Roman"/>
          <w:kern w:val="0"/>
          <w:sz w:val="24"/>
          <w:szCs w:val="24"/>
          <w14:ligatures w14:val="none"/>
        </w:rPr>
        <w:t xml:space="preserve">; 0 = </w:t>
      </w:r>
      <w:r w:rsidR="003E0F41">
        <w:rPr>
          <w:rFonts w:ascii="Times New Roman" w:eastAsia="Times New Roman" w:hAnsi="Times New Roman" w:cs="Times New Roman"/>
          <w:kern w:val="0"/>
          <w:sz w:val="24"/>
          <w:szCs w:val="24"/>
          <w14:ligatures w14:val="none"/>
        </w:rPr>
        <w:t xml:space="preserve">Learning objectives </w:t>
      </w:r>
      <w:r>
        <w:rPr>
          <w:rFonts w:ascii="Times New Roman" w:eastAsia="Times New Roman" w:hAnsi="Times New Roman" w:cs="Times New Roman"/>
          <w:kern w:val="0"/>
          <w:sz w:val="24"/>
          <w:szCs w:val="24"/>
          <w14:ligatures w14:val="none"/>
        </w:rPr>
        <w:t>missing or fully unresponsive</w:t>
      </w:r>
      <w:r w:rsidR="000B187B">
        <w:rPr>
          <w:rFonts w:ascii="Times New Roman" w:eastAsia="Times New Roman" w:hAnsi="Times New Roman" w:cs="Times New Roman"/>
          <w:kern w:val="0"/>
          <w:sz w:val="24"/>
          <w:szCs w:val="24"/>
          <w14:ligatures w14:val="none"/>
        </w:rPr>
        <w:t xml:space="preserve"> to program needs</w:t>
      </w:r>
      <w:r>
        <w:rPr>
          <w:rFonts w:ascii="Times New Roman" w:eastAsia="Times New Roman" w:hAnsi="Times New Roman" w:cs="Times New Roman"/>
          <w:kern w:val="0"/>
          <w:sz w:val="24"/>
          <w:szCs w:val="24"/>
          <w14:ligatures w14:val="none"/>
        </w:rPr>
        <w:t>)</w:t>
      </w:r>
    </w:p>
    <w:p w14:paraId="501B1077" w14:textId="6B783F4B" w:rsidR="00896663" w:rsidRPr="00AA0CC9" w:rsidRDefault="003D3CD1" w:rsidP="00896663">
      <w:pPr>
        <w:rPr>
          <w:rFonts w:ascii="Times New Roman" w:eastAsia="Times New Roman" w:hAnsi="Times New Roman" w:cs="Times New Roman"/>
          <w:b/>
          <w:bCs/>
          <w:kern w:val="0"/>
          <w:sz w:val="28"/>
          <w:szCs w:val="28"/>
          <w:u w:val="single"/>
          <w14:ligatures w14:val="none"/>
        </w:rPr>
      </w:pPr>
      <w:r>
        <w:rPr>
          <w:rFonts w:ascii="Times New Roman" w:eastAsia="Times New Roman" w:hAnsi="Times New Roman" w:cs="Times New Roman"/>
          <w:kern w:val="0"/>
          <w:sz w:val="24"/>
          <w:szCs w:val="24"/>
          <w14:ligatures w14:val="none"/>
        </w:rPr>
        <w:br w:type="page"/>
      </w:r>
      <w:r w:rsidR="00896663" w:rsidRPr="00AA0CC9">
        <w:rPr>
          <w:rFonts w:ascii="Times New Roman" w:eastAsia="Times New Roman" w:hAnsi="Times New Roman" w:cs="Times New Roman"/>
          <w:b/>
          <w:bCs/>
          <w:kern w:val="0"/>
          <w:sz w:val="28"/>
          <w:szCs w:val="28"/>
          <w:u w:val="single"/>
          <w14:ligatures w14:val="none"/>
        </w:rPr>
        <w:lastRenderedPageBreak/>
        <w:t>3. Evaluation of Educational Experiences (see Table 4).</w:t>
      </w:r>
    </w:p>
    <w:p w14:paraId="232A2446" w14:textId="16CA6CCC" w:rsidR="008169AB" w:rsidRPr="00390BC9" w:rsidRDefault="008169AB" w:rsidP="008169AB">
      <w:pPr>
        <w:rPr>
          <w:rFonts w:ascii="Times New Roman" w:eastAsia="Times New Roman" w:hAnsi="Times New Roman" w:cs="Times New Roman"/>
          <w:kern w:val="0"/>
          <w:sz w:val="24"/>
          <w:szCs w:val="24"/>
          <w14:ligatures w14:val="none"/>
        </w:rPr>
      </w:pPr>
      <w:r w:rsidRPr="00390BC9">
        <w:rPr>
          <w:rFonts w:ascii="Times New Roman" w:eastAsia="Times New Roman" w:hAnsi="Times New Roman" w:cs="Times New Roman"/>
          <w:kern w:val="0"/>
          <w:sz w:val="24"/>
          <w:szCs w:val="24"/>
          <w14:ligatures w14:val="none"/>
        </w:rPr>
        <w:t xml:space="preserve">Please evaluate the </w:t>
      </w:r>
      <w:r>
        <w:rPr>
          <w:rFonts w:ascii="Times New Roman" w:eastAsia="Times New Roman" w:hAnsi="Times New Roman" w:cs="Times New Roman"/>
          <w:kern w:val="0"/>
          <w:sz w:val="24"/>
          <w:szCs w:val="24"/>
          <w14:ligatures w14:val="none"/>
        </w:rPr>
        <w:t>educational experiences</w:t>
      </w:r>
      <w:r w:rsidRPr="00390BC9">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You may consider, for example, if the experiences are well </w:t>
      </w:r>
      <w:r w:rsidR="00696EA0">
        <w:rPr>
          <w:rFonts w:ascii="Times New Roman" w:eastAsia="Times New Roman" w:hAnsi="Times New Roman" w:cs="Times New Roman"/>
          <w:kern w:val="0"/>
          <w:sz w:val="24"/>
          <w:szCs w:val="24"/>
          <w14:ligatures w14:val="none"/>
        </w:rPr>
        <w:t xml:space="preserve">tailored to the program needs, </w:t>
      </w:r>
      <w:r w:rsidR="00C246DF">
        <w:rPr>
          <w:rFonts w:ascii="Times New Roman" w:eastAsia="Times New Roman" w:hAnsi="Times New Roman" w:cs="Times New Roman"/>
          <w:kern w:val="0"/>
          <w:sz w:val="24"/>
          <w:szCs w:val="24"/>
          <w14:ligatures w14:val="none"/>
        </w:rPr>
        <w:t xml:space="preserve">consistent with best practices </w:t>
      </w:r>
      <w:r w:rsidR="00696EA0">
        <w:rPr>
          <w:rFonts w:ascii="Times New Roman" w:eastAsia="Times New Roman" w:hAnsi="Times New Roman" w:cs="Times New Roman"/>
          <w:kern w:val="0"/>
          <w:sz w:val="24"/>
          <w:szCs w:val="24"/>
          <w14:ligatures w14:val="none"/>
        </w:rPr>
        <w:t xml:space="preserve">pedagogically, </w:t>
      </w:r>
      <w:r w:rsidR="00C246DF">
        <w:rPr>
          <w:rFonts w:ascii="Times New Roman" w:eastAsia="Times New Roman" w:hAnsi="Times New Roman" w:cs="Times New Roman"/>
          <w:kern w:val="0"/>
          <w:sz w:val="24"/>
          <w:szCs w:val="24"/>
          <w14:ligatures w14:val="none"/>
        </w:rPr>
        <w:t xml:space="preserve">consistent with current scientific </w:t>
      </w:r>
      <w:r w:rsidR="00453FB1">
        <w:rPr>
          <w:rFonts w:ascii="Times New Roman" w:eastAsia="Times New Roman" w:hAnsi="Times New Roman" w:cs="Times New Roman"/>
          <w:kern w:val="0"/>
          <w:sz w:val="24"/>
          <w:szCs w:val="24"/>
          <w14:ligatures w14:val="none"/>
        </w:rPr>
        <w:t>knowledge</w:t>
      </w:r>
      <w:r w:rsidR="00C246DF">
        <w:rPr>
          <w:rFonts w:ascii="Times New Roman" w:eastAsia="Times New Roman" w:hAnsi="Times New Roman" w:cs="Times New Roman"/>
          <w:kern w:val="0"/>
          <w:sz w:val="24"/>
          <w:szCs w:val="24"/>
          <w14:ligatures w14:val="none"/>
        </w:rPr>
        <w:t xml:space="preserve">, </w:t>
      </w:r>
      <w:r w:rsidR="00F736F7">
        <w:rPr>
          <w:rFonts w:ascii="Times New Roman" w:eastAsia="Times New Roman" w:hAnsi="Times New Roman" w:cs="Times New Roman"/>
          <w:kern w:val="0"/>
          <w:sz w:val="24"/>
          <w:szCs w:val="24"/>
          <w14:ligatures w14:val="none"/>
        </w:rPr>
        <w:t>and of suitable scope for the length of the program</w:t>
      </w:r>
      <w:r w:rsidR="00C246DF">
        <w:rPr>
          <w:rFonts w:ascii="Times New Roman" w:eastAsia="Times New Roman" w:hAnsi="Times New Roman" w:cs="Times New Roman"/>
          <w:kern w:val="0"/>
          <w:sz w:val="24"/>
          <w:szCs w:val="24"/>
          <w14:ligatures w14:val="none"/>
        </w:rPr>
        <w:t>, as well as whether they show any notable creativity in teaching practice.</w:t>
      </w:r>
    </w:p>
    <w:p w14:paraId="3953824B" w14:textId="0637D5E8" w:rsidR="00896663" w:rsidRPr="00F40245" w:rsidRDefault="00896663" w:rsidP="00896663">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Comments or r</w:t>
      </w:r>
      <w:r w:rsidRPr="00F40245">
        <w:rPr>
          <w:rFonts w:ascii="Times New Roman" w:eastAsia="Times New Roman" w:hAnsi="Times New Roman" w:cs="Times New Roman"/>
          <w:b/>
          <w:bCs/>
          <w:kern w:val="0"/>
          <w:sz w:val="24"/>
          <w:szCs w:val="24"/>
          <w14:ligatures w14:val="none"/>
        </w:rPr>
        <w:t xml:space="preserve">evisions needed to the </w:t>
      </w:r>
      <w:r>
        <w:rPr>
          <w:rFonts w:ascii="Times New Roman" w:eastAsia="Times New Roman" w:hAnsi="Times New Roman" w:cs="Times New Roman"/>
          <w:b/>
          <w:bCs/>
          <w:kern w:val="0"/>
          <w:sz w:val="24"/>
          <w:szCs w:val="24"/>
          <w14:ligatures w14:val="none"/>
        </w:rPr>
        <w:t>educational experiences</w:t>
      </w:r>
      <w:r w:rsidRPr="00F40245">
        <w:rPr>
          <w:rFonts w:ascii="Times New Roman" w:eastAsia="Times New Roman" w:hAnsi="Times New Roman" w:cs="Times New Roman"/>
          <w:b/>
          <w:bCs/>
          <w:kern w:val="0"/>
          <w:sz w:val="24"/>
          <w:szCs w:val="24"/>
          <w14:ligatures w14:val="none"/>
        </w:rPr>
        <w:t xml:space="preserve">:  </w:t>
      </w:r>
    </w:p>
    <w:p w14:paraId="53BA41A6" w14:textId="77777777" w:rsidR="00896663" w:rsidRDefault="00896663" w:rsidP="00896663">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51BC3FAB" wp14:editId="3DE37743">
                <wp:extent cx="5982511" cy="3224719"/>
                <wp:effectExtent l="0" t="0" r="18415" b="13970"/>
                <wp:docPr id="130346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511" cy="3224719"/>
                        </a:xfrm>
                        <a:prstGeom prst="rect">
                          <a:avLst/>
                        </a:prstGeom>
                        <a:solidFill>
                          <a:srgbClr val="FFFFFF"/>
                        </a:solidFill>
                        <a:ln w="9525">
                          <a:solidFill>
                            <a:srgbClr val="000000"/>
                          </a:solidFill>
                          <a:miter lim="800000"/>
                          <a:headEnd/>
                          <a:tailEnd/>
                        </a:ln>
                      </wps:spPr>
                      <wps:txbx>
                        <w:txbxContent>
                          <w:p w14:paraId="67F8CFD1" w14:textId="77777777" w:rsidR="00896663" w:rsidRPr="00B764E1" w:rsidRDefault="00896663" w:rsidP="00896663">
                            <w:pPr>
                              <w:shd w:val="clear" w:color="auto" w:fill="FFFF00"/>
                              <w:rPr>
                                <w:shd w:val="clear" w:color="auto" w:fill="FFFF00"/>
                              </w:rPr>
                            </w:pPr>
                          </w:p>
                        </w:txbxContent>
                      </wps:txbx>
                      <wps:bodyPr rot="0" vert="horz" wrap="square" lIns="91440" tIns="45720" rIns="91440" bIns="45720" anchor="t" anchorCtr="0">
                        <a:noAutofit/>
                      </wps:bodyPr>
                    </wps:wsp>
                  </a:graphicData>
                </a:graphic>
              </wp:inline>
            </w:drawing>
          </mc:Choice>
          <mc:Fallback>
            <w:pict>
              <v:shape w14:anchorId="51BC3FAB" id="_x0000_s1040" type="#_x0000_t202" style="width:471.05pt;height:2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">
                <v:textbox>
                  <w:txbxContent>
                    <w:p w14:paraId="67F8CFD1" w14:textId="77777777" w:rsidR="00896663" w:rsidRPr="00B764E1" w:rsidRDefault="00896663" w:rsidP="00896663">
                      <w:pPr>
                        <w:shd w:val="clear" w:color="auto" w:fill="FFFF00"/>
                        <w:rPr>
                          <w:shd w:val="clear" w:color="auto" w:fill="FFFF00"/>
                        </w:rPr>
                      </w:pPr>
                    </w:p>
                  </w:txbxContent>
                </v:textbox>
                <w10:anchorlock/>
              </v:shape>
            </w:pict>
          </mc:Fallback>
        </mc:AlternateContent>
      </w:r>
    </w:p>
    <w:p w14:paraId="2BB351D3" w14:textId="77777777" w:rsidR="003B4159" w:rsidRPr="00F40245" w:rsidRDefault="003B4159" w:rsidP="003B4159">
      <w:pPr>
        <w:rPr>
          <w:rFonts w:ascii="Times New Roman" w:eastAsia="Times New Roman" w:hAnsi="Times New Roman" w:cs="Times New Roman"/>
          <w:b/>
          <w:bCs/>
          <w:kern w:val="0"/>
          <w:sz w:val="24"/>
          <w:szCs w:val="24"/>
          <w14:ligatures w14:val="none"/>
        </w:rPr>
      </w:pPr>
      <w:r w:rsidRPr="00F40245">
        <w:rPr>
          <w:rFonts w:ascii="Times New Roman" w:eastAsia="Times New Roman" w:hAnsi="Times New Roman" w:cs="Times New Roman"/>
          <w:b/>
          <w:bCs/>
          <w:kern w:val="0"/>
          <w:sz w:val="24"/>
          <w:szCs w:val="24"/>
          <w14:ligatures w14:val="none"/>
        </w:rPr>
        <w:t xml:space="preserve">Revisions needed to the mapping of </w:t>
      </w:r>
      <w:r>
        <w:rPr>
          <w:rFonts w:ascii="Times New Roman" w:eastAsia="Times New Roman" w:hAnsi="Times New Roman" w:cs="Times New Roman"/>
          <w:b/>
          <w:bCs/>
          <w:kern w:val="0"/>
          <w:sz w:val="24"/>
          <w:szCs w:val="24"/>
          <w14:ligatures w14:val="none"/>
        </w:rPr>
        <w:t>educational experiences</w:t>
      </w:r>
      <w:r w:rsidRPr="00F40245">
        <w:rPr>
          <w:rFonts w:ascii="Times New Roman" w:eastAsia="Times New Roman" w:hAnsi="Times New Roman" w:cs="Times New Roman"/>
          <w:b/>
          <w:bCs/>
          <w:kern w:val="0"/>
          <w:sz w:val="24"/>
          <w:szCs w:val="24"/>
          <w14:ligatures w14:val="none"/>
        </w:rPr>
        <w:t xml:space="preserve"> and competencies:  </w:t>
      </w:r>
    </w:p>
    <w:p w14:paraId="1956D77C" w14:textId="77777777" w:rsidR="003B4159" w:rsidRDefault="003B4159" w:rsidP="003B4159">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33955CA1" wp14:editId="040F6941">
                <wp:extent cx="5924550" cy="1447800"/>
                <wp:effectExtent l="0" t="0" r="19050" b="19050"/>
                <wp:docPr id="154376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47800"/>
                        </a:xfrm>
                        <a:prstGeom prst="rect">
                          <a:avLst/>
                        </a:prstGeom>
                        <a:solidFill>
                          <a:srgbClr val="FFFF00"/>
                        </a:solidFill>
                        <a:ln w="9525">
                          <a:solidFill>
                            <a:srgbClr val="000000"/>
                          </a:solidFill>
                          <a:miter lim="800000"/>
                          <a:headEnd/>
                          <a:tailEnd/>
                        </a:ln>
                      </wps:spPr>
                      <wps:txbx>
                        <w:txbxContent>
                          <w:p w14:paraId="4D176C13" w14:textId="77777777" w:rsidR="003B4159" w:rsidRDefault="003B4159" w:rsidP="003B4159"/>
                        </w:txbxContent>
                      </wps:txbx>
                      <wps:bodyPr rot="0" vert="horz" wrap="square" lIns="91440" tIns="45720" rIns="91440" bIns="45720" anchor="t" anchorCtr="0">
                        <a:noAutofit/>
                      </wps:bodyPr>
                    </wps:wsp>
                  </a:graphicData>
                </a:graphic>
              </wp:inline>
            </w:drawing>
          </mc:Choice>
          <mc:Fallback>
            <w:pict>
              <v:shape w14:anchorId="33955CA1" id="_x0000_s1041" type="#_x0000_t202" style="width:466.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" fillcolor="yellow">
                <v:textbox>
                  <w:txbxContent>
                    <w:p w14:paraId="4D176C13" w14:textId="77777777" w:rsidR="003B4159" w:rsidRDefault="003B4159" w:rsidP="003B4159"/>
                  </w:txbxContent>
                </v:textbox>
                <w10:anchorlock/>
              </v:shape>
            </w:pict>
          </mc:Fallback>
        </mc:AlternateContent>
      </w:r>
    </w:p>
    <w:p w14:paraId="6D273C73" w14:textId="4849FE3D" w:rsidR="005E4DA4" w:rsidRDefault="005E4DA4" w:rsidP="005E4DA4">
      <w:pPr>
        <w:rPr>
          <w:rFonts w:ascii="Times New Roman" w:eastAsia="Times New Roman" w:hAnsi="Times New Roman" w:cs="Times New Roman"/>
          <w:kern w:val="0"/>
          <w:sz w:val="24"/>
          <w:szCs w:val="24"/>
          <w14:ligatures w14:val="none"/>
        </w:rPr>
      </w:pPr>
      <w:r w:rsidRPr="00080587">
        <w:rPr>
          <w:rFonts w:ascii="Times New Roman" w:eastAsia="Times New Roman" w:hAnsi="Times New Roman" w:cs="Times New Roman"/>
          <w:b/>
          <w:bCs/>
          <w:kern w:val="0"/>
          <w:sz w:val="24"/>
          <w:szCs w:val="24"/>
          <w14:ligatures w14:val="none"/>
        </w:rPr>
        <w:t xml:space="preserve">Assessment of </w:t>
      </w:r>
      <w:r>
        <w:rPr>
          <w:rFonts w:ascii="Times New Roman" w:eastAsia="Times New Roman" w:hAnsi="Times New Roman" w:cs="Times New Roman"/>
          <w:b/>
          <w:bCs/>
          <w:kern w:val="0"/>
          <w:sz w:val="24"/>
          <w:szCs w:val="24"/>
          <w14:ligatures w14:val="none"/>
        </w:rPr>
        <w:t>educational experiences</w:t>
      </w:r>
      <w:r w:rsidRPr="00080587">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B764E1">
        <w:rPr>
          <w:rFonts w:ascii="Times New Roman" w:eastAsia="Times New Roman" w:hAnsi="Times New Roman" w:cs="Times New Roman"/>
          <w:kern w:val="0"/>
          <w:sz w:val="24"/>
          <w:szCs w:val="24"/>
          <w:highlight w:val="yellow"/>
          <w14:ligatures w14:val="none"/>
        </w:rPr>
        <w:t>__</w:t>
      </w:r>
    </w:p>
    <w:p w14:paraId="1546FA7F" w14:textId="36754182" w:rsidR="005E4DA4" w:rsidRDefault="005E4DA4" w:rsidP="005E4DA4">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Please rate </w:t>
      </w:r>
      <w:r w:rsidR="00436210">
        <w:rPr>
          <w:rFonts w:ascii="Times New Roman" w:eastAsia="Times New Roman" w:hAnsi="Times New Roman" w:cs="Times New Roman"/>
          <w:kern w:val="0"/>
          <w:sz w:val="24"/>
          <w:szCs w:val="24"/>
          <w14:ligatures w14:val="none"/>
        </w:rPr>
        <w:t>educational experiences</w:t>
      </w:r>
      <w:r>
        <w:rPr>
          <w:rFonts w:ascii="Times New Roman" w:eastAsia="Times New Roman" w:hAnsi="Times New Roman" w:cs="Times New Roman"/>
          <w:kern w:val="0"/>
          <w:sz w:val="24"/>
          <w:szCs w:val="24"/>
          <w14:ligatures w14:val="none"/>
        </w:rPr>
        <w:t xml:space="preserve"> on a scale from 0-5: (5 = </w:t>
      </w:r>
      <w:r w:rsidR="00C246DF">
        <w:rPr>
          <w:rFonts w:ascii="Times New Roman" w:eastAsia="Times New Roman" w:hAnsi="Times New Roman" w:cs="Times New Roman"/>
          <w:kern w:val="0"/>
          <w:sz w:val="24"/>
          <w:szCs w:val="24"/>
          <w14:ligatures w14:val="none"/>
        </w:rPr>
        <w:t xml:space="preserve">Educational experiences </w:t>
      </w:r>
      <w:r w:rsidR="00453FB1">
        <w:rPr>
          <w:rFonts w:ascii="Times New Roman" w:eastAsia="Times New Roman" w:hAnsi="Times New Roman" w:cs="Times New Roman"/>
          <w:kern w:val="0"/>
          <w:sz w:val="24"/>
          <w:szCs w:val="24"/>
          <w14:ligatures w14:val="none"/>
        </w:rPr>
        <w:t>are well aligned with program needs and current best practices of pedagogy and the field</w:t>
      </w:r>
      <w:r>
        <w:rPr>
          <w:rFonts w:ascii="Times New Roman" w:eastAsia="Times New Roman" w:hAnsi="Times New Roman" w:cs="Times New Roman"/>
          <w:kern w:val="0"/>
          <w:sz w:val="24"/>
          <w:szCs w:val="24"/>
          <w14:ligatures w14:val="none"/>
        </w:rPr>
        <w:t xml:space="preserve">; 4 = </w:t>
      </w:r>
      <w:r w:rsidR="00453FB1">
        <w:rPr>
          <w:rFonts w:ascii="Times New Roman" w:eastAsia="Times New Roman" w:hAnsi="Times New Roman" w:cs="Times New Roman"/>
          <w:kern w:val="0"/>
          <w:sz w:val="24"/>
          <w:szCs w:val="24"/>
          <w14:ligatures w14:val="none"/>
        </w:rPr>
        <w:t>Largely suitable</w:t>
      </w:r>
      <w:r>
        <w:rPr>
          <w:rFonts w:ascii="Times New Roman" w:eastAsia="Times New Roman" w:hAnsi="Times New Roman" w:cs="Times New Roman"/>
          <w:kern w:val="0"/>
          <w:sz w:val="24"/>
          <w:szCs w:val="24"/>
          <w14:ligatures w14:val="none"/>
        </w:rPr>
        <w:t xml:space="preserve"> but with some recommended minor changes; 3 = </w:t>
      </w:r>
      <w:r w:rsidR="00453FB1">
        <w:rPr>
          <w:rFonts w:ascii="Times New Roman" w:eastAsia="Times New Roman" w:hAnsi="Times New Roman" w:cs="Times New Roman"/>
          <w:kern w:val="0"/>
          <w:sz w:val="24"/>
          <w:szCs w:val="24"/>
          <w14:ligatures w14:val="none"/>
        </w:rPr>
        <w:t>R</w:t>
      </w:r>
      <w:r>
        <w:rPr>
          <w:rFonts w:ascii="Times New Roman" w:eastAsia="Times New Roman" w:hAnsi="Times New Roman" w:cs="Times New Roman"/>
          <w:kern w:val="0"/>
          <w:sz w:val="24"/>
          <w:szCs w:val="24"/>
          <w14:ligatures w14:val="none"/>
        </w:rPr>
        <w:t xml:space="preserve">equire some significant revision; 2 = </w:t>
      </w:r>
      <w:r w:rsidR="0063060F">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 xml:space="preserve">ubstantively incomplete or misaligned with </w:t>
      </w:r>
      <w:r w:rsidR="0063060F">
        <w:rPr>
          <w:rFonts w:ascii="Times New Roman" w:eastAsia="Times New Roman" w:hAnsi="Times New Roman" w:cs="Times New Roman"/>
          <w:kern w:val="0"/>
          <w:sz w:val="24"/>
          <w:szCs w:val="24"/>
          <w14:ligatures w14:val="none"/>
        </w:rPr>
        <w:t>program needs</w:t>
      </w:r>
      <w:r>
        <w:rPr>
          <w:rFonts w:ascii="Times New Roman" w:eastAsia="Times New Roman" w:hAnsi="Times New Roman" w:cs="Times New Roman"/>
          <w:kern w:val="0"/>
          <w:sz w:val="24"/>
          <w:szCs w:val="24"/>
          <w14:ligatures w14:val="none"/>
        </w:rPr>
        <w:t xml:space="preserve">; 1 = </w:t>
      </w:r>
      <w:r w:rsidR="0063060F">
        <w:rPr>
          <w:rFonts w:ascii="Times New Roman" w:eastAsia="Times New Roman" w:hAnsi="Times New Roman" w:cs="Times New Roman"/>
          <w:kern w:val="0"/>
          <w:sz w:val="24"/>
          <w:szCs w:val="24"/>
          <w14:ligatures w14:val="none"/>
        </w:rPr>
        <w:t>R</w:t>
      </w:r>
      <w:r>
        <w:rPr>
          <w:rFonts w:ascii="Times New Roman" w:eastAsia="Times New Roman" w:hAnsi="Times New Roman" w:cs="Times New Roman"/>
          <w:kern w:val="0"/>
          <w:sz w:val="24"/>
          <w:szCs w:val="24"/>
          <w14:ligatures w14:val="none"/>
        </w:rPr>
        <w:t xml:space="preserve">equire </w:t>
      </w:r>
      <w:r w:rsidR="0063060F">
        <w:rPr>
          <w:rFonts w:ascii="Times New Roman" w:eastAsia="Times New Roman" w:hAnsi="Times New Roman" w:cs="Times New Roman"/>
          <w:kern w:val="0"/>
          <w:sz w:val="24"/>
          <w:szCs w:val="24"/>
          <w14:ligatures w14:val="none"/>
        </w:rPr>
        <w:t xml:space="preserve">nearly </w:t>
      </w:r>
      <w:r>
        <w:rPr>
          <w:rFonts w:ascii="Times New Roman" w:eastAsia="Times New Roman" w:hAnsi="Times New Roman" w:cs="Times New Roman"/>
          <w:kern w:val="0"/>
          <w:sz w:val="24"/>
          <w:szCs w:val="24"/>
          <w14:ligatures w14:val="none"/>
        </w:rPr>
        <w:t xml:space="preserve">complete rewriting to align with </w:t>
      </w:r>
      <w:r w:rsidR="0063060F">
        <w:rPr>
          <w:rFonts w:ascii="Times New Roman" w:eastAsia="Times New Roman" w:hAnsi="Times New Roman" w:cs="Times New Roman"/>
          <w:kern w:val="0"/>
          <w:sz w:val="24"/>
          <w:szCs w:val="24"/>
          <w14:ligatures w14:val="none"/>
        </w:rPr>
        <w:t>program needs</w:t>
      </w:r>
      <w:r>
        <w:rPr>
          <w:rFonts w:ascii="Times New Roman" w:eastAsia="Times New Roman" w:hAnsi="Times New Roman" w:cs="Times New Roman"/>
          <w:kern w:val="0"/>
          <w:sz w:val="24"/>
          <w:szCs w:val="24"/>
          <w14:ligatures w14:val="none"/>
        </w:rPr>
        <w:t xml:space="preserve">; 0 = </w:t>
      </w:r>
      <w:r w:rsidR="0063060F">
        <w:rPr>
          <w:rFonts w:ascii="Times New Roman" w:eastAsia="Times New Roman" w:hAnsi="Times New Roman" w:cs="Times New Roman"/>
          <w:kern w:val="0"/>
          <w:sz w:val="24"/>
          <w:szCs w:val="24"/>
          <w14:ligatures w14:val="none"/>
        </w:rPr>
        <w:t>Learning experiences are</w:t>
      </w:r>
      <w:r>
        <w:rPr>
          <w:rFonts w:ascii="Times New Roman" w:eastAsia="Times New Roman" w:hAnsi="Times New Roman" w:cs="Times New Roman"/>
          <w:kern w:val="0"/>
          <w:sz w:val="24"/>
          <w:szCs w:val="24"/>
          <w14:ligatures w14:val="none"/>
        </w:rPr>
        <w:t xml:space="preserve"> missing or fully unresponsive to needs of program)</w:t>
      </w:r>
    </w:p>
    <w:p w14:paraId="2DDE0A90" w14:textId="77777777" w:rsidR="003B4159" w:rsidRDefault="003B4159" w:rsidP="00291F0A">
      <w:pPr>
        <w:rPr>
          <w:rFonts w:ascii="Times New Roman" w:eastAsia="Times New Roman" w:hAnsi="Times New Roman" w:cs="Times New Roman"/>
          <w:kern w:val="0"/>
          <w:sz w:val="24"/>
          <w:szCs w:val="24"/>
          <w14:ligatures w14:val="none"/>
        </w:rPr>
      </w:pPr>
    </w:p>
    <w:p w14:paraId="7950B23E" w14:textId="4E152BD0" w:rsidR="00CF1079" w:rsidRPr="00AA0CC9" w:rsidRDefault="003B1C6D" w:rsidP="00CF1079">
      <w:pPr>
        <w:rPr>
          <w:rFonts w:ascii="Times New Roman" w:eastAsia="Times New Roman" w:hAnsi="Times New Roman" w:cs="Times New Roman"/>
          <w:b/>
          <w:bCs/>
          <w:kern w:val="0"/>
          <w:sz w:val="28"/>
          <w:szCs w:val="28"/>
          <w:u w:val="single"/>
          <w14:ligatures w14:val="none"/>
        </w:rPr>
      </w:pPr>
      <w:r w:rsidRPr="00AA0CC9">
        <w:rPr>
          <w:rFonts w:ascii="Times New Roman" w:eastAsia="Times New Roman" w:hAnsi="Times New Roman" w:cs="Times New Roman"/>
          <w:b/>
          <w:bCs/>
          <w:kern w:val="0"/>
          <w:sz w:val="28"/>
          <w:szCs w:val="28"/>
          <w:u w:val="single"/>
          <w14:ligatures w14:val="none"/>
        </w:rPr>
        <w:t>4</w:t>
      </w:r>
      <w:r w:rsidR="00CF1079" w:rsidRPr="00AA0CC9">
        <w:rPr>
          <w:rFonts w:ascii="Times New Roman" w:eastAsia="Times New Roman" w:hAnsi="Times New Roman" w:cs="Times New Roman"/>
          <w:b/>
          <w:bCs/>
          <w:kern w:val="0"/>
          <w:sz w:val="28"/>
          <w:szCs w:val="28"/>
          <w:u w:val="single"/>
          <w14:ligatures w14:val="none"/>
        </w:rPr>
        <w:t xml:space="preserve">. Evaluation of </w:t>
      </w:r>
      <w:r w:rsidRPr="00AA0CC9">
        <w:rPr>
          <w:rFonts w:ascii="Times New Roman" w:eastAsia="Times New Roman" w:hAnsi="Times New Roman" w:cs="Times New Roman"/>
          <w:b/>
          <w:bCs/>
          <w:kern w:val="0"/>
          <w:sz w:val="28"/>
          <w:szCs w:val="28"/>
          <w:u w:val="single"/>
          <w14:ligatures w14:val="none"/>
        </w:rPr>
        <w:t>Training Personas</w:t>
      </w:r>
      <w:r w:rsidR="00CF1079" w:rsidRPr="00AA0CC9">
        <w:rPr>
          <w:rFonts w:ascii="Times New Roman" w:eastAsia="Times New Roman" w:hAnsi="Times New Roman" w:cs="Times New Roman"/>
          <w:b/>
          <w:bCs/>
          <w:kern w:val="0"/>
          <w:sz w:val="28"/>
          <w:szCs w:val="28"/>
          <w:u w:val="single"/>
          <w14:ligatures w14:val="none"/>
        </w:rPr>
        <w:t xml:space="preserve"> (see Table </w:t>
      </w:r>
      <w:r w:rsidRPr="00AA0CC9">
        <w:rPr>
          <w:rFonts w:ascii="Times New Roman" w:eastAsia="Times New Roman" w:hAnsi="Times New Roman" w:cs="Times New Roman"/>
          <w:b/>
          <w:bCs/>
          <w:kern w:val="0"/>
          <w:sz w:val="28"/>
          <w:szCs w:val="28"/>
          <w:u w:val="single"/>
          <w14:ligatures w14:val="none"/>
        </w:rPr>
        <w:t>5</w:t>
      </w:r>
      <w:r w:rsidR="00CF1079" w:rsidRPr="00AA0CC9">
        <w:rPr>
          <w:rFonts w:ascii="Times New Roman" w:eastAsia="Times New Roman" w:hAnsi="Times New Roman" w:cs="Times New Roman"/>
          <w:b/>
          <w:bCs/>
          <w:kern w:val="0"/>
          <w:sz w:val="28"/>
          <w:szCs w:val="28"/>
          <w:u w:val="single"/>
          <w14:ligatures w14:val="none"/>
        </w:rPr>
        <w:t>).</w:t>
      </w:r>
    </w:p>
    <w:p w14:paraId="0D98C320" w14:textId="50BFE23A" w:rsidR="004C4696" w:rsidRPr="00434312" w:rsidRDefault="004C4696" w:rsidP="00CF1079">
      <w:pPr>
        <w:rPr>
          <w:rFonts w:ascii="Times New Roman" w:eastAsia="Times New Roman" w:hAnsi="Times New Roman" w:cs="Times New Roman"/>
          <w:kern w:val="0"/>
          <w:sz w:val="24"/>
          <w:szCs w:val="24"/>
          <w14:ligatures w14:val="none"/>
        </w:rPr>
      </w:pPr>
      <w:r w:rsidRPr="00434312">
        <w:rPr>
          <w:rFonts w:ascii="Times New Roman" w:eastAsia="Times New Roman" w:hAnsi="Times New Roman" w:cs="Times New Roman"/>
          <w:kern w:val="0"/>
          <w:sz w:val="24"/>
          <w:szCs w:val="24"/>
          <w14:ligatures w14:val="none"/>
        </w:rPr>
        <w:t xml:space="preserve">Please evaluate here the </w:t>
      </w:r>
      <w:r w:rsidR="00D664F2" w:rsidRPr="00434312">
        <w:rPr>
          <w:rFonts w:ascii="Times New Roman" w:eastAsia="Times New Roman" w:hAnsi="Times New Roman" w:cs="Times New Roman"/>
          <w:kern w:val="0"/>
          <w:sz w:val="24"/>
          <w:szCs w:val="24"/>
          <w14:ligatures w14:val="none"/>
        </w:rPr>
        <w:t xml:space="preserve">training personas, defining career goals for which the program is meant to prepare a student.  </w:t>
      </w:r>
      <w:r w:rsidR="004E4B52" w:rsidRPr="00434312">
        <w:rPr>
          <w:rFonts w:ascii="Times New Roman" w:eastAsia="Times New Roman" w:hAnsi="Times New Roman" w:cs="Times New Roman"/>
          <w:kern w:val="0"/>
          <w:sz w:val="24"/>
          <w:szCs w:val="24"/>
          <w14:ligatures w14:val="none"/>
        </w:rPr>
        <w:t xml:space="preserve">You might consider, for example, </w:t>
      </w:r>
      <w:r w:rsidR="00A566AE" w:rsidRPr="00434312">
        <w:rPr>
          <w:rFonts w:ascii="Times New Roman" w:eastAsia="Times New Roman" w:hAnsi="Times New Roman" w:cs="Times New Roman"/>
          <w:kern w:val="0"/>
          <w:sz w:val="24"/>
          <w:szCs w:val="24"/>
          <w14:ligatures w14:val="none"/>
        </w:rPr>
        <w:t>if the personas considered are well aligned with the stated goals of the program</w:t>
      </w:r>
      <w:r w:rsidR="00434312" w:rsidRPr="00434312">
        <w:rPr>
          <w:rFonts w:ascii="Times New Roman" w:eastAsia="Times New Roman" w:hAnsi="Times New Roman" w:cs="Times New Roman"/>
          <w:kern w:val="0"/>
          <w:sz w:val="24"/>
          <w:szCs w:val="24"/>
          <w14:ligatures w14:val="none"/>
        </w:rPr>
        <w:t xml:space="preserve"> and if they are </w:t>
      </w:r>
      <w:r w:rsidR="00A566AE" w:rsidRPr="00434312">
        <w:rPr>
          <w:rFonts w:ascii="Times New Roman" w:eastAsia="Times New Roman" w:hAnsi="Times New Roman" w:cs="Times New Roman"/>
          <w:kern w:val="0"/>
          <w:sz w:val="24"/>
          <w:szCs w:val="24"/>
          <w14:ligatures w14:val="none"/>
        </w:rPr>
        <w:t>sufficiently focused as to be achievable in a coherent program</w:t>
      </w:r>
      <w:r w:rsidR="00434312" w:rsidRPr="00434312">
        <w:rPr>
          <w:rFonts w:ascii="Times New Roman" w:eastAsia="Times New Roman" w:hAnsi="Times New Roman" w:cs="Times New Roman"/>
          <w:kern w:val="0"/>
          <w:sz w:val="24"/>
          <w:szCs w:val="24"/>
          <w14:ligatures w14:val="none"/>
        </w:rPr>
        <w:t xml:space="preserve"> while being broad enough to meet students’ likely needs.</w:t>
      </w:r>
      <w:r w:rsidR="00F355ED">
        <w:rPr>
          <w:rFonts w:ascii="Times New Roman" w:eastAsia="Times New Roman" w:hAnsi="Times New Roman" w:cs="Times New Roman"/>
          <w:kern w:val="0"/>
          <w:sz w:val="24"/>
          <w:szCs w:val="24"/>
          <w14:ligatures w14:val="none"/>
        </w:rPr>
        <w:t xml:space="preserve">  If the applicants have defined novel personas, </w:t>
      </w:r>
      <w:r w:rsidR="000368D7">
        <w:rPr>
          <w:rFonts w:ascii="Times New Roman" w:eastAsia="Times New Roman" w:hAnsi="Times New Roman" w:cs="Times New Roman"/>
          <w:kern w:val="0"/>
          <w:sz w:val="24"/>
          <w:szCs w:val="24"/>
          <w14:ligatures w14:val="none"/>
        </w:rPr>
        <w:t xml:space="preserve">you might further consider if </w:t>
      </w:r>
      <w:r w:rsidR="00F355ED">
        <w:rPr>
          <w:rFonts w:ascii="Times New Roman" w:eastAsia="Times New Roman" w:hAnsi="Times New Roman" w:cs="Times New Roman"/>
          <w:kern w:val="0"/>
          <w:sz w:val="24"/>
          <w:szCs w:val="24"/>
          <w14:ligatures w14:val="none"/>
        </w:rPr>
        <w:t xml:space="preserve">they </w:t>
      </w:r>
      <w:r w:rsidR="000368D7">
        <w:rPr>
          <w:rFonts w:ascii="Times New Roman" w:eastAsia="Times New Roman" w:hAnsi="Times New Roman" w:cs="Times New Roman"/>
          <w:kern w:val="0"/>
          <w:sz w:val="24"/>
          <w:szCs w:val="24"/>
          <w14:ligatures w14:val="none"/>
        </w:rPr>
        <w:t xml:space="preserve">are </w:t>
      </w:r>
      <w:r w:rsidR="00F355ED">
        <w:rPr>
          <w:rFonts w:ascii="Times New Roman" w:eastAsia="Times New Roman" w:hAnsi="Times New Roman" w:cs="Times New Roman"/>
          <w:kern w:val="0"/>
          <w:sz w:val="24"/>
          <w:szCs w:val="24"/>
          <w14:ligatures w14:val="none"/>
        </w:rPr>
        <w:t>well defined and providing a reasonable definition of the intended career path.</w:t>
      </w:r>
    </w:p>
    <w:p w14:paraId="27D2DA81" w14:textId="1E3E5D61" w:rsidR="00CF1079" w:rsidRPr="00F40245" w:rsidRDefault="00CF1079" w:rsidP="00CF1079">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Comments or r</w:t>
      </w:r>
      <w:r w:rsidRPr="00F40245">
        <w:rPr>
          <w:rFonts w:ascii="Times New Roman" w:eastAsia="Times New Roman" w:hAnsi="Times New Roman" w:cs="Times New Roman"/>
          <w:b/>
          <w:bCs/>
          <w:kern w:val="0"/>
          <w:sz w:val="24"/>
          <w:szCs w:val="24"/>
          <w14:ligatures w14:val="none"/>
        </w:rPr>
        <w:t xml:space="preserve">evisions needed to the </w:t>
      </w:r>
      <w:r w:rsidR="003B1C6D">
        <w:rPr>
          <w:rFonts w:ascii="Times New Roman" w:eastAsia="Times New Roman" w:hAnsi="Times New Roman" w:cs="Times New Roman"/>
          <w:b/>
          <w:bCs/>
          <w:kern w:val="0"/>
          <w:sz w:val="24"/>
          <w:szCs w:val="24"/>
          <w14:ligatures w14:val="none"/>
        </w:rPr>
        <w:t>training personas</w:t>
      </w:r>
      <w:r w:rsidRPr="00F40245">
        <w:rPr>
          <w:rFonts w:ascii="Times New Roman" w:eastAsia="Times New Roman" w:hAnsi="Times New Roman" w:cs="Times New Roman"/>
          <w:b/>
          <w:bCs/>
          <w:kern w:val="0"/>
          <w:sz w:val="24"/>
          <w:szCs w:val="24"/>
          <w14:ligatures w14:val="none"/>
        </w:rPr>
        <w:t xml:space="preserve">:  </w:t>
      </w:r>
    </w:p>
    <w:p w14:paraId="5F154294" w14:textId="77777777" w:rsidR="00CF1079" w:rsidRDefault="00CF1079" w:rsidP="00CF1079">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54ED9B41" wp14:editId="6BAEEDAF">
                <wp:extent cx="5982511" cy="2324911"/>
                <wp:effectExtent l="0" t="0" r="18415" b="18415"/>
                <wp:docPr id="2095827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511" cy="2324911"/>
                        </a:xfrm>
                        <a:prstGeom prst="rect">
                          <a:avLst/>
                        </a:prstGeom>
                        <a:solidFill>
                          <a:srgbClr val="FFFFFF"/>
                        </a:solidFill>
                        <a:ln w="9525">
                          <a:solidFill>
                            <a:srgbClr val="000000"/>
                          </a:solidFill>
                          <a:miter lim="800000"/>
                          <a:headEnd/>
                          <a:tailEnd/>
                        </a:ln>
                      </wps:spPr>
                      <wps:txbx>
                        <w:txbxContent>
                          <w:p w14:paraId="78CA649A" w14:textId="77777777" w:rsidR="00CF1079" w:rsidRPr="00B764E1" w:rsidRDefault="00CF1079" w:rsidP="00CF1079">
                            <w:pPr>
                              <w:shd w:val="clear" w:color="auto" w:fill="FFFF00"/>
                              <w:rPr>
                                <w:shd w:val="clear" w:color="auto" w:fill="FFFF00"/>
                              </w:rPr>
                            </w:pPr>
                          </w:p>
                        </w:txbxContent>
                      </wps:txbx>
                      <wps:bodyPr rot="0" vert="horz" wrap="square" lIns="91440" tIns="45720" rIns="91440" bIns="45720" anchor="t" anchorCtr="0">
                        <a:noAutofit/>
                      </wps:bodyPr>
                    </wps:wsp>
                  </a:graphicData>
                </a:graphic>
              </wp:inline>
            </w:drawing>
          </mc:Choice>
          <mc:Fallback>
            <w:pict>
              <v:shape w14:anchorId="54ED9B41" id="_x0000_s1042" type="#_x0000_t202" style="width:471.05pt;height:18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">
                <v:textbox>
                  <w:txbxContent>
                    <w:p w14:paraId="78CA649A" w14:textId="77777777" w:rsidR="00CF1079" w:rsidRPr="00B764E1" w:rsidRDefault="00CF1079" w:rsidP="00CF1079">
                      <w:pPr>
                        <w:shd w:val="clear" w:color="auto" w:fill="FFFF00"/>
                        <w:rPr>
                          <w:shd w:val="clear" w:color="auto" w:fill="FFFF00"/>
                        </w:rPr>
                      </w:pPr>
                    </w:p>
                  </w:txbxContent>
                </v:textbox>
                <w10:anchorlock/>
              </v:shape>
            </w:pict>
          </mc:Fallback>
        </mc:AlternateContent>
      </w:r>
    </w:p>
    <w:p w14:paraId="4DA81F0D" w14:textId="15BDDBDF" w:rsidR="00CF1079" w:rsidRPr="00F40245" w:rsidRDefault="00CF1079" w:rsidP="00CF1079">
      <w:pPr>
        <w:rPr>
          <w:rFonts w:ascii="Times New Roman" w:eastAsia="Times New Roman" w:hAnsi="Times New Roman" w:cs="Times New Roman"/>
          <w:b/>
          <w:bCs/>
          <w:kern w:val="0"/>
          <w:sz w:val="24"/>
          <w:szCs w:val="24"/>
          <w14:ligatures w14:val="none"/>
        </w:rPr>
      </w:pPr>
      <w:r w:rsidRPr="00F40245">
        <w:rPr>
          <w:rFonts w:ascii="Times New Roman" w:eastAsia="Times New Roman" w:hAnsi="Times New Roman" w:cs="Times New Roman"/>
          <w:b/>
          <w:bCs/>
          <w:kern w:val="0"/>
          <w:sz w:val="24"/>
          <w:szCs w:val="24"/>
          <w14:ligatures w14:val="none"/>
        </w:rPr>
        <w:t xml:space="preserve">Revisions needed to the mapping of </w:t>
      </w:r>
      <w:r w:rsidR="003B1C6D">
        <w:rPr>
          <w:rFonts w:ascii="Times New Roman" w:eastAsia="Times New Roman" w:hAnsi="Times New Roman" w:cs="Times New Roman"/>
          <w:b/>
          <w:bCs/>
          <w:kern w:val="0"/>
          <w:sz w:val="24"/>
          <w:szCs w:val="24"/>
          <w14:ligatures w14:val="none"/>
        </w:rPr>
        <w:t>training personas</w:t>
      </w:r>
      <w:r w:rsidRPr="00F40245">
        <w:rPr>
          <w:rFonts w:ascii="Times New Roman" w:eastAsia="Times New Roman" w:hAnsi="Times New Roman" w:cs="Times New Roman"/>
          <w:b/>
          <w:bCs/>
          <w:kern w:val="0"/>
          <w:sz w:val="24"/>
          <w:szCs w:val="24"/>
          <w14:ligatures w14:val="none"/>
        </w:rPr>
        <w:t xml:space="preserve"> competencies:  </w:t>
      </w:r>
    </w:p>
    <w:p w14:paraId="45BC1628" w14:textId="77777777" w:rsidR="00CF1079" w:rsidRDefault="00CF1079" w:rsidP="00CF1079">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0EEB1D16" wp14:editId="6CC79AE6">
                <wp:extent cx="5924550" cy="1447800"/>
                <wp:effectExtent l="0" t="0" r="19050" b="19050"/>
                <wp:docPr id="1655995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47800"/>
                        </a:xfrm>
                        <a:prstGeom prst="rect">
                          <a:avLst/>
                        </a:prstGeom>
                        <a:solidFill>
                          <a:srgbClr val="FFFF00"/>
                        </a:solidFill>
                        <a:ln w="9525">
                          <a:solidFill>
                            <a:srgbClr val="000000"/>
                          </a:solidFill>
                          <a:miter lim="800000"/>
                          <a:headEnd/>
                          <a:tailEnd/>
                        </a:ln>
                      </wps:spPr>
                      <wps:txbx>
                        <w:txbxContent>
                          <w:p w14:paraId="308EEF61" w14:textId="77777777" w:rsidR="00CF1079" w:rsidRDefault="00CF1079" w:rsidP="00CF1079"/>
                        </w:txbxContent>
                      </wps:txbx>
                      <wps:bodyPr rot="0" vert="horz" wrap="square" lIns="91440" tIns="45720" rIns="91440" bIns="45720" anchor="t" anchorCtr="0">
                        <a:noAutofit/>
                      </wps:bodyPr>
                    </wps:wsp>
                  </a:graphicData>
                </a:graphic>
              </wp:inline>
            </w:drawing>
          </mc:Choice>
          <mc:Fallback>
            <w:pict>
              <v:shape w14:anchorId="0EEB1D16" id="_x0000_s1043" type="#_x0000_t202" style="width:466.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" fillcolor="yellow">
                <v:textbox>
                  <w:txbxContent>
                    <w:p w14:paraId="308EEF61" w14:textId="77777777" w:rsidR="00CF1079" w:rsidRDefault="00CF1079" w:rsidP="00CF1079"/>
                  </w:txbxContent>
                </v:textbox>
                <w10:anchorlock/>
              </v:shape>
            </w:pict>
          </mc:Fallback>
        </mc:AlternateContent>
      </w:r>
    </w:p>
    <w:p w14:paraId="5BAACD9A" w14:textId="6E0E113B" w:rsidR="00CF1079" w:rsidRDefault="00CF1079" w:rsidP="00CF1079">
      <w:pPr>
        <w:rPr>
          <w:rFonts w:ascii="Times New Roman" w:eastAsia="Times New Roman" w:hAnsi="Times New Roman" w:cs="Times New Roman"/>
          <w:kern w:val="0"/>
          <w:sz w:val="24"/>
          <w:szCs w:val="24"/>
          <w14:ligatures w14:val="none"/>
        </w:rPr>
      </w:pPr>
      <w:r w:rsidRPr="00080587">
        <w:rPr>
          <w:rFonts w:ascii="Times New Roman" w:eastAsia="Times New Roman" w:hAnsi="Times New Roman" w:cs="Times New Roman"/>
          <w:b/>
          <w:bCs/>
          <w:kern w:val="0"/>
          <w:sz w:val="24"/>
          <w:szCs w:val="24"/>
          <w14:ligatures w14:val="none"/>
        </w:rPr>
        <w:t xml:space="preserve">Assessment of </w:t>
      </w:r>
      <w:r w:rsidR="008C52CA">
        <w:rPr>
          <w:rFonts w:ascii="Times New Roman" w:eastAsia="Times New Roman" w:hAnsi="Times New Roman" w:cs="Times New Roman"/>
          <w:b/>
          <w:bCs/>
          <w:kern w:val="0"/>
          <w:sz w:val="24"/>
          <w:szCs w:val="24"/>
          <w14:ligatures w14:val="none"/>
        </w:rPr>
        <w:t>training personas</w:t>
      </w:r>
      <w:r w:rsidRPr="00080587">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B764E1">
        <w:rPr>
          <w:rFonts w:ascii="Times New Roman" w:eastAsia="Times New Roman" w:hAnsi="Times New Roman" w:cs="Times New Roman"/>
          <w:kern w:val="0"/>
          <w:sz w:val="24"/>
          <w:szCs w:val="24"/>
          <w:highlight w:val="yellow"/>
          <w14:ligatures w14:val="none"/>
        </w:rPr>
        <w:t>__</w:t>
      </w:r>
    </w:p>
    <w:p w14:paraId="429E7B51" w14:textId="3776BAE1" w:rsidR="00CF1079" w:rsidRDefault="00CF1079" w:rsidP="00CF1079">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Please rate </w:t>
      </w:r>
      <w:r w:rsidR="0039446A">
        <w:rPr>
          <w:rFonts w:ascii="Times New Roman" w:eastAsia="Times New Roman" w:hAnsi="Times New Roman" w:cs="Times New Roman"/>
          <w:kern w:val="0"/>
          <w:sz w:val="24"/>
          <w:szCs w:val="24"/>
          <w14:ligatures w14:val="none"/>
        </w:rPr>
        <w:t xml:space="preserve">training </w:t>
      </w:r>
      <w:r w:rsidR="00434312">
        <w:rPr>
          <w:rFonts w:ascii="Times New Roman" w:eastAsia="Times New Roman" w:hAnsi="Times New Roman" w:cs="Times New Roman"/>
          <w:kern w:val="0"/>
          <w:sz w:val="24"/>
          <w:szCs w:val="24"/>
          <w14:ligatures w14:val="none"/>
        </w:rPr>
        <w:t>personas</w:t>
      </w:r>
      <w:r>
        <w:rPr>
          <w:rFonts w:ascii="Times New Roman" w:eastAsia="Times New Roman" w:hAnsi="Times New Roman" w:cs="Times New Roman"/>
          <w:kern w:val="0"/>
          <w:sz w:val="24"/>
          <w:szCs w:val="24"/>
          <w14:ligatures w14:val="none"/>
        </w:rPr>
        <w:t xml:space="preserve"> on a scale from 0-5: (5 = </w:t>
      </w:r>
      <w:r w:rsidR="0039446A">
        <w:rPr>
          <w:rFonts w:ascii="Times New Roman" w:eastAsia="Times New Roman" w:hAnsi="Times New Roman" w:cs="Times New Roman"/>
          <w:kern w:val="0"/>
          <w:sz w:val="24"/>
          <w:szCs w:val="24"/>
          <w14:ligatures w14:val="none"/>
        </w:rPr>
        <w:t>Training personas are well defined and  appropriate in scope and diversity for program goals</w:t>
      </w:r>
      <w:r>
        <w:rPr>
          <w:rFonts w:ascii="Times New Roman" w:eastAsia="Times New Roman" w:hAnsi="Times New Roman" w:cs="Times New Roman"/>
          <w:kern w:val="0"/>
          <w:sz w:val="24"/>
          <w:szCs w:val="24"/>
          <w14:ligatures w14:val="none"/>
        </w:rPr>
        <w:t xml:space="preserve">; 4 = </w:t>
      </w:r>
      <w:r w:rsidR="0039446A">
        <w:rPr>
          <w:rFonts w:ascii="Times New Roman" w:eastAsia="Times New Roman" w:hAnsi="Times New Roman" w:cs="Times New Roman"/>
          <w:kern w:val="0"/>
          <w:sz w:val="24"/>
          <w:szCs w:val="24"/>
          <w14:ligatures w14:val="none"/>
        </w:rPr>
        <w:t>Largely appropriate</w:t>
      </w:r>
      <w:r>
        <w:rPr>
          <w:rFonts w:ascii="Times New Roman" w:eastAsia="Times New Roman" w:hAnsi="Times New Roman" w:cs="Times New Roman"/>
          <w:kern w:val="0"/>
          <w:sz w:val="24"/>
          <w:szCs w:val="24"/>
          <w14:ligatures w14:val="none"/>
        </w:rPr>
        <w:t xml:space="preserve"> but with some recommended minor changes; 3 = </w:t>
      </w:r>
      <w:r w:rsidR="0039446A">
        <w:rPr>
          <w:rFonts w:ascii="Times New Roman" w:eastAsia="Times New Roman" w:hAnsi="Times New Roman" w:cs="Times New Roman"/>
          <w:kern w:val="0"/>
          <w:sz w:val="24"/>
          <w:szCs w:val="24"/>
          <w14:ligatures w14:val="none"/>
        </w:rPr>
        <w:t>R</w:t>
      </w:r>
      <w:r>
        <w:rPr>
          <w:rFonts w:ascii="Times New Roman" w:eastAsia="Times New Roman" w:hAnsi="Times New Roman" w:cs="Times New Roman"/>
          <w:kern w:val="0"/>
          <w:sz w:val="24"/>
          <w:szCs w:val="24"/>
          <w14:ligatures w14:val="none"/>
        </w:rPr>
        <w:t xml:space="preserve">equire some significant revision; 2 = </w:t>
      </w:r>
      <w:r w:rsidR="0039446A">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ubstantively incomplete</w:t>
      </w:r>
      <w:r w:rsidR="0039446A">
        <w:rPr>
          <w:rFonts w:ascii="Times New Roman" w:eastAsia="Times New Roman" w:hAnsi="Times New Roman" w:cs="Times New Roman"/>
          <w:kern w:val="0"/>
          <w:sz w:val="24"/>
          <w:szCs w:val="24"/>
          <w14:ligatures w14:val="none"/>
        </w:rPr>
        <w:t>, ill defined, or inappropriate in scope for program needs</w:t>
      </w:r>
      <w:r>
        <w:rPr>
          <w:rFonts w:ascii="Times New Roman" w:eastAsia="Times New Roman" w:hAnsi="Times New Roman" w:cs="Times New Roman"/>
          <w:kern w:val="0"/>
          <w:sz w:val="24"/>
          <w:szCs w:val="24"/>
          <w14:ligatures w14:val="none"/>
        </w:rPr>
        <w:t xml:space="preserve">; 1 = </w:t>
      </w:r>
      <w:r w:rsidR="0039446A">
        <w:rPr>
          <w:rFonts w:ascii="Times New Roman" w:eastAsia="Times New Roman" w:hAnsi="Times New Roman" w:cs="Times New Roman"/>
          <w:kern w:val="0"/>
          <w:sz w:val="24"/>
          <w:szCs w:val="24"/>
          <w14:ligatures w14:val="none"/>
        </w:rPr>
        <w:t>R</w:t>
      </w:r>
      <w:r>
        <w:rPr>
          <w:rFonts w:ascii="Times New Roman" w:eastAsia="Times New Roman" w:hAnsi="Times New Roman" w:cs="Times New Roman"/>
          <w:kern w:val="0"/>
          <w:sz w:val="24"/>
          <w:szCs w:val="24"/>
          <w14:ligatures w14:val="none"/>
        </w:rPr>
        <w:t>equire complete</w:t>
      </w:r>
      <w:r w:rsidR="0039446A">
        <w:rPr>
          <w:rFonts w:ascii="Times New Roman" w:eastAsia="Times New Roman" w:hAnsi="Times New Roman" w:cs="Times New Roman"/>
          <w:kern w:val="0"/>
          <w:sz w:val="24"/>
          <w:szCs w:val="24"/>
          <w14:ligatures w14:val="none"/>
        </w:rPr>
        <w:t xml:space="preserve"> or near-complete</w:t>
      </w:r>
      <w:r>
        <w:rPr>
          <w:rFonts w:ascii="Times New Roman" w:eastAsia="Times New Roman" w:hAnsi="Times New Roman" w:cs="Times New Roman"/>
          <w:kern w:val="0"/>
          <w:sz w:val="24"/>
          <w:szCs w:val="24"/>
          <w14:ligatures w14:val="none"/>
        </w:rPr>
        <w:t xml:space="preserve"> rewriting to align with program goals; 0 = </w:t>
      </w:r>
      <w:r w:rsidR="0039446A">
        <w:rPr>
          <w:rFonts w:ascii="Times New Roman" w:eastAsia="Times New Roman" w:hAnsi="Times New Roman" w:cs="Times New Roman"/>
          <w:kern w:val="0"/>
          <w:sz w:val="24"/>
          <w:szCs w:val="24"/>
          <w14:ligatures w14:val="none"/>
        </w:rPr>
        <w:t>M</w:t>
      </w:r>
      <w:r>
        <w:rPr>
          <w:rFonts w:ascii="Times New Roman" w:eastAsia="Times New Roman" w:hAnsi="Times New Roman" w:cs="Times New Roman"/>
          <w:kern w:val="0"/>
          <w:sz w:val="24"/>
          <w:szCs w:val="24"/>
          <w14:ligatures w14:val="none"/>
        </w:rPr>
        <w:t>issing or fully unresponsive to needs of program)</w:t>
      </w:r>
    </w:p>
    <w:p w14:paraId="7A89C429" w14:textId="77777777" w:rsidR="00214577" w:rsidRDefault="00214577" w:rsidP="00291F0A">
      <w:pPr>
        <w:rPr>
          <w:rFonts w:ascii="Times New Roman" w:eastAsia="Times New Roman" w:hAnsi="Times New Roman" w:cs="Times New Roman"/>
          <w:kern w:val="0"/>
          <w:sz w:val="24"/>
          <w:szCs w:val="24"/>
          <w14:ligatures w14:val="none"/>
        </w:rPr>
      </w:pPr>
    </w:p>
    <w:p w14:paraId="72253172" w14:textId="77777777" w:rsidR="00214577" w:rsidRDefault="00214577" w:rsidP="00291F0A">
      <w:pPr>
        <w:rPr>
          <w:rFonts w:ascii="Times New Roman" w:eastAsia="Times New Roman" w:hAnsi="Times New Roman" w:cs="Times New Roman"/>
          <w:kern w:val="0"/>
          <w:sz w:val="24"/>
          <w:szCs w:val="24"/>
          <w14:ligatures w14:val="none"/>
        </w:rPr>
      </w:pPr>
    </w:p>
    <w:p w14:paraId="1045B113" w14:textId="2E69D092" w:rsidR="00214577" w:rsidRPr="00AA0CC9" w:rsidRDefault="008C52CA" w:rsidP="00291F0A">
      <w:pPr>
        <w:rPr>
          <w:rFonts w:ascii="Times New Roman" w:eastAsia="Times New Roman" w:hAnsi="Times New Roman" w:cs="Times New Roman"/>
          <w:b/>
          <w:bCs/>
          <w:kern w:val="0"/>
          <w:sz w:val="28"/>
          <w:szCs w:val="28"/>
          <w:u w:val="single"/>
          <w14:ligatures w14:val="none"/>
        </w:rPr>
      </w:pPr>
      <w:r w:rsidRPr="00AA0CC9">
        <w:rPr>
          <w:rFonts w:ascii="Times New Roman" w:eastAsia="Times New Roman" w:hAnsi="Times New Roman" w:cs="Times New Roman"/>
          <w:b/>
          <w:bCs/>
          <w:kern w:val="0"/>
          <w:sz w:val="28"/>
          <w:szCs w:val="28"/>
          <w:u w:val="single"/>
          <w14:ligatures w14:val="none"/>
        </w:rPr>
        <w:t>5. Overall alignment of prerequisites, learning objectives, educational experiences, and training personas.</w:t>
      </w:r>
    </w:p>
    <w:p w14:paraId="1AC5223A" w14:textId="7008C5B4" w:rsidR="008C52CA" w:rsidRDefault="00291F0A" w:rsidP="008C52CA">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We </w:t>
      </w:r>
      <w:r w:rsidR="008C52CA">
        <w:rPr>
          <w:rFonts w:ascii="Times New Roman" w:eastAsia="Times New Roman" w:hAnsi="Times New Roman" w:cs="Times New Roman"/>
          <w:kern w:val="0"/>
          <w:sz w:val="24"/>
          <w:szCs w:val="24"/>
          <w14:ligatures w14:val="none"/>
        </w:rPr>
        <w:t>can now</w:t>
      </w:r>
      <w:r>
        <w:rPr>
          <w:rFonts w:ascii="Times New Roman" w:eastAsia="Times New Roman" w:hAnsi="Times New Roman" w:cs="Times New Roman"/>
          <w:kern w:val="0"/>
          <w:sz w:val="24"/>
          <w:szCs w:val="24"/>
          <w14:ligatures w14:val="none"/>
        </w:rPr>
        <w:t xml:space="preserve"> evaluate whether the </w:t>
      </w:r>
      <w:r w:rsidR="008C52CA">
        <w:rPr>
          <w:rFonts w:ascii="Times New Roman" w:eastAsia="Times New Roman" w:hAnsi="Times New Roman" w:cs="Times New Roman"/>
          <w:kern w:val="0"/>
          <w:sz w:val="24"/>
          <w:szCs w:val="24"/>
          <w14:ligatures w14:val="none"/>
        </w:rPr>
        <w:t xml:space="preserve">training </w:t>
      </w:r>
      <w:r>
        <w:rPr>
          <w:rFonts w:ascii="Times New Roman" w:eastAsia="Times New Roman" w:hAnsi="Times New Roman" w:cs="Times New Roman"/>
          <w:kern w:val="0"/>
          <w:sz w:val="24"/>
          <w:szCs w:val="24"/>
          <w14:ligatures w14:val="none"/>
        </w:rPr>
        <w:t xml:space="preserve">needs </w:t>
      </w:r>
      <w:r w:rsidR="008C52CA">
        <w:rPr>
          <w:rFonts w:ascii="Times New Roman" w:eastAsia="Times New Roman" w:hAnsi="Times New Roman" w:cs="Times New Roman"/>
          <w:kern w:val="0"/>
          <w:sz w:val="24"/>
          <w:szCs w:val="24"/>
          <w14:ligatures w14:val="none"/>
        </w:rPr>
        <w:t>identified in the</w:t>
      </w:r>
      <w:r>
        <w:rPr>
          <w:rFonts w:ascii="Times New Roman" w:eastAsia="Times New Roman" w:hAnsi="Times New Roman" w:cs="Times New Roman"/>
          <w:kern w:val="0"/>
          <w:sz w:val="24"/>
          <w:szCs w:val="24"/>
          <w14:ligatures w14:val="none"/>
        </w:rPr>
        <w:t xml:space="preserve"> career profiles aligns with the learning objectives, educational experiences, and prerequisites program.  </w:t>
      </w:r>
      <w:r w:rsidR="008C52CA">
        <w:rPr>
          <w:rFonts w:ascii="Times New Roman" w:eastAsia="Times New Roman" w:hAnsi="Times New Roman" w:cs="Times New Roman"/>
          <w:kern w:val="0"/>
          <w:sz w:val="24"/>
          <w:szCs w:val="24"/>
          <w14:ligatures w14:val="none"/>
        </w:rPr>
        <w:t xml:space="preserve">Tables 2-5 give us a basis for assessing whether the program as designed </w:t>
      </w:r>
      <w:r w:rsidR="002C77B8">
        <w:rPr>
          <w:rFonts w:ascii="Times New Roman" w:eastAsia="Times New Roman" w:hAnsi="Times New Roman" w:cs="Times New Roman"/>
          <w:kern w:val="0"/>
          <w:sz w:val="24"/>
          <w:szCs w:val="24"/>
          <w14:ligatures w14:val="none"/>
        </w:rPr>
        <w:t>can</w:t>
      </w:r>
      <w:r w:rsidR="008C52CA">
        <w:rPr>
          <w:rFonts w:ascii="Times New Roman" w:eastAsia="Times New Roman" w:hAnsi="Times New Roman" w:cs="Times New Roman"/>
          <w:kern w:val="0"/>
          <w:sz w:val="24"/>
          <w:szCs w:val="24"/>
          <w14:ligatures w14:val="none"/>
        </w:rPr>
        <w:t xml:space="preserve"> meet its objectives</w:t>
      </w:r>
      <w:r w:rsidR="002C77B8">
        <w:rPr>
          <w:rFonts w:ascii="Times New Roman" w:eastAsia="Times New Roman" w:hAnsi="Times New Roman" w:cs="Times New Roman"/>
          <w:kern w:val="0"/>
          <w:sz w:val="24"/>
          <w:szCs w:val="24"/>
          <w14:ligatures w14:val="none"/>
        </w:rPr>
        <w:t xml:space="preserve"> through the window of competencies</w:t>
      </w:r>
      <w:r w:rsidR="008C52CA">
        <w:rPr>
          <w:rFonts w:ascii="Times New Roman" w:eastAsia="Times New Roman" w:hAnsi="Times New Roman" w:cs="Times New Roman"/>
          <w:kern w:val="0"/>
          <w:sz w:val="24"/>
          <w:szCs w:val="24"/>
          <w14:ligatures w14:val="none"/>
        </w:rPr>
        <w:t xml:space="preserve">.   </w:t>
      </w:r>
      <w:r w:rsidR="00843F31">
        <w:rPr>
          <w:rFonts w:ascii="Times New Roman" w:eastAsia="Times New Roman" w:hAnsi="Times New Roman" w:cs="Times New Roman"/>
          <w:kern w:val="0"/>
          <w:sz w:val="24"/>
          <w:szCs w:val="24"/>
          <w14:ligatures w14:val="none"/>
        </w:rPr>
        <w:t>You may find it helpful to r</w:t>
      </w:r>
      <w:r w:rsidR="008C52CA">
        <w:rPr>
          <w:rFonts w:ascii="Times New Roman" w:eastAsia="Times New Roman" w:hAnsi="Times New Roman" w:cs="Times New Roman"/>
          <w:kern w:val="0"/>
          <w:sz w:val="24"/>
          <w:szCs w:val="24"/>
          <w14:ligatures w14:val="none"/>
        </w:rPr>
        <w:t>eproduce the bottom rows of the tables here:</w:t>
      </w:r>
    </w:p>
    <w:tbl>
      <w:tblPr>
        <w:tblStyle w:val="TableGrid"/>
        <w:tblW w:w="0" w:type="auto"/>
        <w:tblLook w:val="04A0" w:firstRow="1" w:lastRow="0" w:firstColumn="1" w:lastColumn="0" w:noHBand="0" w:noVBand="1"/>
      </w:tblPr>
      <w:tblGrid>
        <w:gridCol w:w="1818"/>
        <w:gridCol w:w="586"/>
        <w:gridCol w:w="582"/>
        <w:gridCol w:w="581"/>
        <w:gridCol w:w="585"/>
        <w:gridCol w:w="577"/>
        <w:gridCol w:w="573"/>
        <w:gridCol w:w="585"/>
        <w:gridCol w:w="585"/>
        <w:gridCol w:w="557"/>
        <w:gridCol w:w="562"/>
        <w:gridCol w:w="585"/>
        <w:gridCol w:w="577"/>
        <w:gridCol w:w="597"/>
      </w:tblGrid>
      <w:tr w:rsidR="008C52CA" w14:paraId="2DA9790D" w14:textId="77777777" w:rsidTr="007070A1">
        <w:tc>
          <w:tcPr>
            <w:tcW w:w="1818" w:type="dxa"/>
            <w:shd w:val="clear" w:color="auto" w:fill="FFFF00"/>
          </w:tcPr>
          <w:p w14:paraId="17BEC36B" w14:textId="77777777" w:rsidR="008C52CA" w:rsidRDefault="008C52CA" w:rsidP="007070A1">
            <w:pPr>
              <w:rPr>
                <w:rFonts w:ascii="Times New Roman" w:eastAsia="Times New Roman" w:hAnsi="Times New Roman" w:cs="Times New Roman"/>
                <w:kern w:val="0"/>
                <w:sz w:val="24"/>
                <w:szCs w:val="24"/>
                <w14:ligatures w14:val="none"/>
              </w:rPr>
            </w:pPr>
          </w:p>
        </w:tc>
        <w:tc>
          <w:tcPr>
            <w:tcW w:w="586" w:type="dxa"/>
            <w:shd w:val="clear" w:color="auto" w:fill="FFFF00"/>
          </w:tcPr>
          <w:p w14:paraId="0C5BAA21"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t>
            </w:r>
          </w:p>
        </w:tc>
        <w:tc>
          <w:tcPr>
            <w:tcW w:w="582" w:type="dxa"/>
            <w:shd w:val="clear" w:color="auto" w:fill="FFFF00"/>
          </w:tcPr>
          <w:p w14:paraId="339A67B1"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w:t>
            </w:r>
          </w:p>
        </w:tc>
        <w:tc>
          <w:tcPr>
            <w:tcW w:w="581" w:type="dxa"/>
            <w:shd w:val="clear" w:color="auto" w:fill="FFFF00"/>
          </w:tcPr>
          <w:p w14:paraId="4588B184"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w:t>
            </w:r>
          </w:p>
        </w:tc>
        <w:tc>
          <w:tcPr>
            <w:tcW w:w="585" w:type="dxa"/>
            <w:shd w:val="clear" w:color="auto" w:fill="FFFF00"/>
          </w:tcPr>
          <w:p w14:paraId="280EE1FB"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w:t>
            </w:r>
          </w:p>
        </w:tc>
        <w:tc>
          <w:tcPr>
            <w:tcW w:w="577" w:type="dxa"/>
            <w:shd w:val="clear" w:color="auto" w:fill="FFFF00"/>
          </w:tcPr>
          <w:p w14:paraId="5E002988"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p>
        </w:tc>
        <w:tc>
          <w:tcPr>
            <w:tcW w:w="573" w:type="dxa"/>
            <w:shd w:val="clear" w:color="auto" w:fill="FFFF00"/>
          </w:tcPr>
          <w:p w14:paraId="47462DF5"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F</w:t>
            </w:r>
          </w:p>
        </w:tc>
        <w:tc>
          <w:tcPr>
            <w:tcW w:w="585" w:type="dxa"/>
            <w:shd w:val="clear" w:color="auto" w:fill="FFFF00"/>
          </w:tcPr>
          <w:p w14:paraId="6A5DEAE4"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G</w:t>
            </w:r>
          </w:p>
        </w:tc>
        <w:tc>
          <w:tcPr>
            <w:tcW w:w="585" w:type="dxa"/>
            <w:shd w:val="clear" w:color="auto" w:fill="FFFF00"/>
          </w:tcPr>
          <w:p w14:paraId="30091355"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w:t>
            </w:r>
          </w:p>
        </w:tc>
        <w:tc>
          <w:tcPr>
            <w:tcW w:w="557" w:type="dxa"/>
            <w:shd w:val="clear" w:color="auto" w:fill="FFFF00"/>
          </w:tcPr>
          <w:p w14:paraId="673769EF"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w:t>
            </w:r>
          </w:p>
        </w:tc>
        <w:tc>
          <w:tcPr>
            <w:tcW w:w="562" w:type="dxa"/>
            <w:shd w:val="clear" w:color="auto" w:fill="FFFF00"/>
          </w:tcPr>
          <w:p w14:paraId="53E7EFA8"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J</w:t>
            </w:r>
          </w:p>
        </w:tc>
        <w:tc>
          <w:tcPr>
            <w:tcW w:w="585" w:type="dxa"/>
            <w:shd w:val="clear" w:color="auto" w:fill="FFFF00"/>
          </w:tcPr>
          <w:p w14:paraId="03E1E736"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w:t>
            </w:r>
          </w:p>
        </w:tc>
        <w:tc>
          <w:tcPr>
            <w:tcW w:w="577" w:type="dxa"/>
            <w:shd w:val="clear" w:color="auto" w:fill="FFFF00"/>
          </w:tcPr>
          <w:p w14:paraId="0C6FBAAB"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w:t>
            </w:r>
          </w:p>
        </w:tc>
        <w:tc>
          <w:tcPr>
            <w:tcW w:w="597" w:type="dxa"/>
            <w:shd w:val="clear" w:color="auto" w:fill="FFFF00"/>
          </w:tcPr>
          <w:p w14:paraId="3558E081"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w:t>
            </w:r>
          </w:p>
        </w:tc>
      </w:tr>
      <w:tr w:rsidR="008C52CA" w14:paraId="38522E06" w14:textId="77777777" w:rsidTr="007070A1">
        <w:tc>
          <w:tcPr>
            <w:tcW w:w="1818" w:type="dxa"/>
            <w:shd w:val="clear" w:color="auto" w:fill="FFFF00"/>
          </w:tcPr>
          <w:p w14:paraId="5995A670"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PREREQS</w:t>
            </w:r>
          </w:p>
        </w:tc>
        <w:tc>
          <w:tcPr>
            <w:tcW w:w="586" w:type="dxa"/>
            <w:shd w:val="clear" w:color="auto" w:fill="FFFF00"/>
          </w:tcPr>
          <w:p w14:paraId="5D1EF1CD" w14:textId="77777777" w:rsidR="008C52CA" w:rsidRDefault="008C52CA" w:rsidP="007070A1">
            <w:pPr>
              <w:rPr>
                <w:rFonts w:ascii="Times New Roman" w:eastAsia="Times New Roman" w:hAnsi="Times New Roman" w:cs="Times New Roman"/>
                <w:kern w:val="0"/>
                <w:sz w:val="24"/>
                <w:szCs w:val="24"/>
                <w14:ligatures w14:val="none"/>
              </w:rPr>
            </w:pPr>
          </w:p>
        </w:tc>
        <w:tc>
          <w:tcPr>
            <w:tcW w:w="582" w:type="dxa"/>
            <w:shd w:val="clear" w:color="auto" w:fill="FFFF00"/>
          </w:tcPr>
          <w:p w14:paraId="072F1A85" w14:textId="77777777" w:rsidR="008C52CA" w:rsidRDefault="008C52CA" w:rsidP="007070A1">
            <w:pPr>
              <w:rPr>
                <w:rFonts w:ascii="Times New Roman" w:eastAsia="Times New Roman" w:hAnsi="Times New Roman" w:cs="Times New Roman"/>
                <w:kern w:val="0"/>
                <w:sz w:val="24"/>
                <w:szCs w:val="24"/>
                <w14:ligatures w14:val="none"/>
              </w:rPr>
            </w:pPr>
          </w:p>
        </w:tc>
        <w:tc>
          <w:tcPr>
            <w:tcW w:w="581" w:type="dxa"/>
            <w:shd w:val="clear" w:color="auto" w:fill="FFFF00"/>
          </w:tcPr>
          <w:p w14:paraId="35191A03" w14:textId="77777777" w:rsidR="008C52CA" w:rsidRDefault="008C52CA"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1F07B9B0" w14:textId="77777777" w:rsidR="008C52CA" w:rsidRDefault="008C52CA" w:rsidP="007070A1">
            <w:pPr>
              <w:rPr>
                <w:rFonts w:ascii="Times New Roman" w:eastAsia="Times New Roman" w:hAnsi="Times New Roman" w:cs="Times New Roman"/>
                <w:kern w:val="0"/>
                <w:sz w:val="24"/>
                <w:szCs w:val="24"/>
                <w14:ligatures w14:val="none"/>
              </w:rPr>
            </w:pPr>
          </w:p>
        </w:tc>
        <w:tc>
          <w:tcPr>
            <w:tcW w:w="577" w:type="dxa"/>
            <w:shd w:val="clear" w:color="auto" w:fill="FFFF00"/>
          </w:tcPr>
          <w:p w14:paraId="066B4B30" w14:textId="77777777" w:rsidR="008C52CA" w:rsidRDefault="008C52CA" w:rsidP="007070A1">
            <w:pPr>
              <w:rPr>
                <w:rFonts w:ascii="Times New Roman" w:eastAsia="Times New Roman" w:hAnsi="Times New Roman" w:cs="Times New Roman"/>
                <w:kern w:val="0"/>
                <w:sz w:val="24"/>
                <w:szCs w:val="24"/>
                <w14:ligatures w14:val="none"/>
              </w:rPr>
            </w:pPr>
          </w:p>
        </w:tc>
        <w:tc>
          <w:tcPr>
            <w:tcW w:w="573" w:type="dxa"/>
            <w:shd w:val="clear" w:color="auto" w:fill="FFFF00"/>
          </w:tcPr>
          <w:p w14:paraId="5D303765" w14:textId="77777777" w:rsidR="008C52CA" w:rsidRDefault="008C52CA"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1DC9F80F" w14:textId="77777777" w:rsidR="008C52CA" w:rsidRDefault="008C52CA"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683E0D2C" w14:textId="77777777" w:rsidR="008C52CA" w:rsidRDefault="008C52CA" w:rsidP="007070A1">
            <w:pPr>
              <w:rPr>
                <w:rFonts w:ascii="Times New Roman" w:eastAsia="Times New Roman" w:hAnsi="Times New Roman" w:cs="Times New Roman"/>
                <w:kern w:val="0"/>
                <w:sz w:val="24"/>
                <w:szCs w:val="24"/>
                <w14:ligatures w14:val="none"/>
              </w:rPr>
            </w:pPr>
          </w:p>
        </w:tc>
        <w:tc>
          <w:tcPr>
            <w:tcW w:w="557" w:type="dxa"/>
            <w:shd w:val="clear" w:color="auto" w:fill="FFFF00"/>
          </w:tcPr>
          <w:p w14:paraId="2F8C33E4" w14:textId="77777777" w:rsidR="008C52CA" w:rsidRDefault="008C52CA" w:rsidP="007070A1">
            <w:pPr>
              <w:rPr>
                <w:rFonts w:ascii="Times New Roman" w:eastAsia="Times New Roman" w:hAnsi="Times New Roman" w:cs="Times New Roman"/>
                <w:kern w:val="0"/>
                <w:sz w:val="24"/>
                <w:szCs w:val="24"/>
                <w14:ligatures w14:val="none"/>
              </w:rPr>
            </w:pPr>
          </w:p>
        </w:tc>
        <w:tc>
          <w:tcPr>
            <w:tcW w:w="562" w:type="dxa"/>
            <w:shd w:val="clear" w:color="auto" w:fill="FFFF00"/>
          </w:tcPr>
          <w:p w14:paraId="30AF82AD" w14:textId="77777777" w:rsidR="008C52CA" w:rsidRDefault="008C52CA"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58350050" w14:textId="77777777" w:rsidR="008C52CA" w:rsidRDefault="008C52CA" w:rsidP="007070A1">
            <w:pPr>
              <w:rPr>
                <w:rFonts w:ascii="Times New Roman" w:eastAsia="Times New Roman" w:hAnsi="Times New Roman" w:cs="Times New Roman"/>
                <w:kern w:val="0"/>
                <w:sz w:val="24"/>
                <w:szCs w:val="24"/>
                <w14:ligatures w14:val="none"/>
              </w:rPr>
            </w:pPr>
          </w:p>
        </w:tc>
        <w:tc>
          <w:tcPr>
            <w:tcW w:w="577" w:type="dxa"/>
            <w:shd w:val="clear" w:color="auto" w:fill="FFFF00"/>
          </w:tcPr>
          <w:p w14:paraId="0459D243" w14:textId="77777777" w:rsidR="008C52CA" w:rsidRDefault="008C52CA" w:rsidP="007070A1">
            <w:pPr>
              <w:rPr>
                <w:rFonts w:ascii="Times New Roman" w:eastAsia="Times New Roman" w:hAnsi="Times New Roman" w:cs="Times New Roman"/>
                <w:kern w:val="0"/>
                <w:sz w:val="24"/>
                <w:szCs w:val="24"/>
                <w14:ligatures w14:val="none"/>
              </w:rPr>
            </w:pPr>
          </w:p>
        </w:tc>
        <w:tc>
          <w:tcPr>
            <w:tcW w:w="597" w:type="dxa"/>
            <w:shd w:val="clear" w:color="auto" w:fill="FFFF00"/>
          </w:tcPr>
          <w:p w14:paraId="04E3F59D" w14:textId="77777777" w:rsidR="008C52CA" w:rsidRDefault="008C52CA" w:rsidP="007070A1">
            <w:pPr>
              <w:rPr>
                <w:rFonts w:ascii="Times New Roman" w:eastAsia="Times New Roman" w:hAnsi="Times New Roman" w:cs="Times New Roman"/>
                <w:kern w:val="0"/>
                <w:sz w:val="24"/>
                <w:szCs w:val="24"/>
                <w14:ligatures w14:val="none"/>
              </w:rPr>
            </w:pPr>
          </w:p>
        </w:tc>
      </w:tr>
      <w:tr w:rsidR="008C52CA" w14:paraId="6C64C635" w14:textId="77777777" w:rsidTr="007070A1">
        <w:tc>
          <w:tcPr>
            <w:tcW w:w="1818" w:type="dxa"/>
            <w:shd w:val="clear" w:color="auto" w:fill="FFFF00"/>
          </w:tcPr>
          <w:p w14:paraId="43BC798A"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EXPERIENCES</w:t>
            </w:r>
          </w:p>
        </w:tc>
        <w:tc>
          <w:tcPr>
            <w:tcW w:w="586" w:type="dxa"/>
            <w:shd w:val="clear" w:color="auto" w:fill="FFFF00"/>
          </w:tcPr>
          <w:p w14:paraId="308F8969" w14:textId="77777777" w:rsidR="008C52CA" w:rsidRDefault="008C52CA" w:rsidP="007070A1">
            <w:pPr>
              <w:rPr>
                <w:rFonts w:ascii="Times New Roman" w:eastAsia="Times New Roman" w:hAnsi="Times New Roman" w:cs="Times New Roman"/>
                <w:kern w:val="0"/>
                <w:sz w:val="24"/>
                <w:szCs w:val="24"/>
                <w14:ligatures w14:val="none"/>
              </w:rPr>
            </w:pPr>
          </w:p>
        </w:tc>
        <w:tc>
          <w:tcPr>
            <w:tcW w:w="582" w:type="dxa"/>
            <w:shd w:val="clear" w:color="auto" w:fill="FFFF00"/>
          </w:tcPr>
          <w:p w14:paraId="0D9758AA" w14:textId="77777777" w:rsidR="008C52CA" w:rsidRDefault="008C52CA" w:rsidP="007070A1">
            <w:pPr>
              <w:rPr>
                <w:rFonts w:ascii="Times New Roman" w:eastAsia="Times New Roman" w:hAnsi="Times New Roman" w:cs="Times New Roman"/>
                <w:kern w:val="0"/>
                <w:sz w:val="24"/>
                <w:szCs w:val="24"/>
                <w14:ligatures w14:val="none"/>
              </w:rPr>
            </w:pPr>
          </w:p>
        </w:tc>
        <w:tc>
          <w:tcPr>
            <w:tcW w:w="581" w:type="dxa"/>
            <w:shd w:val="clear" w:color="auto" w:fill="FFFF00"/>
          </w:tcPr>
          <w:p w14:paraId="02312B3B" w14:textId="77777777" w:rsidR="008C52CA" w:rsidRDefault="008C52CA"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33543620" w14:textId="77777777" w:rsidR="008C52CA" w:rsidRDefault="008C52CA" w:rsidP="007070A1">
            <w:pPr>
              <w:rPr>
                <w:rFonts w:ascii="Times New Roman" w:eastAsia="Times New Roman" w:hAnsi="Times New Roman" w:cs="Times New Roman"/>
                <w:kern w:val="0"/>
                <w:sz w:val="24"/>
                <w:szCs w:val="24"/>
                <w14:ligatures w14:val="none"/>
              </w:rPr>
            </w:pPr>
          </w:p>
        </w:tc>
        <w:tc>
          <w:tcPr>
            <w:tcW w:w="577" w:type="dxa"/>
            <w:shd w:val="clear" w:color="auto" w:fill="FFFF00"/>
          </w:tcPr>
          <w:p w14:paraId="40AD2C3D" w14:textId="77777777" w:rsidR="008C52CA" w:rsidRDefault="008C52CA" w:rsidP="007070A1">
            <w:pPr>
              <w:rPr>
                <w:rFonts w:ascii="Times New Roman" w:eastAsia="Times New Roman" w:hAnsi="Times New Roman" w:cs="Times New Roman"/>
                <w:kern w:val="0"/>
                <w:sz w:val="24"/>
                <w:szCs w:val="24"/>
                <w14:ligatures w14:val="none"/>
              </w:rPr>
            </w:pPr>
          </w:p>
        </w:tc>
        <w:tc>
          <w:tcPr>
            <w:tcW w:w="573" w:type="dxa"/>
            <w:shd w:val="clear" w:color="auto" w:fill="FFFF00"/>
          </w:tcPr>
          <w:p w14:paraId="4E86FCFF" w14:textId="77777777" w:rsidR="008C52CA" w:rsidRDefault="008C52CA"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2BA49E80" w14:textId="77777777" w:rsidR="008C52CA" w:rsidRDefault="008C52CA"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65616280" w14:textId="77777777" w:rsidR="008C52CA" w:rsidRDefault="008C52CA" w:rsidP="007070A1">
            <w:pPr>
              <w:rPr>
                <w:rFonts w:ascii="Times New Roman" w:eastAsia="Times New Roman" w:hAnsi="Times New Roman" w:cs="Times New Roman"/>
                <w:kern w:val="0"/>
                <w:sz w:val="24"/>
                <w:szCs w:val="24"/>
                <w14:ligatures w14:val="none"/>
              </w:rPr>
            </w:pPr>
          </w:p>
        </w:tc>
        <w:tc>
          <w:tcPr>
            <w:tcW w:w="557" w:type="dxa"/>
            <w:shd w:val="clear" w:color="auto" w:fill="FFFF00"/>
          </w:tcPr>
          <w:p w14:paraId="640CA5B5" w14:textId="77777777" w:rsidR="008C52CA" w:rsidRDefault="008C52CA" w:rsidP="007070A1">
            <w:pPr>
              <w:rPr>
                <w:rFonts w:ascii="Times New Roman" w:eastAsia="Times New Roman" w:hAnsi="Times New Roman" w:cs="Times New Roman"/>
                <w:kern w:val="0"/>
                <w:sz w:val="24"/>
                <w:szCs w:val="24"/>
                <w14:ligatures w14:val="none"/>
              </w:rPr>
            </w:pPr>
          </w:p>
        </w:tc>
        <w:tc>
          <w:tcPr>
            <w:tcW w:w="562" w:type="dxa"/>
            <w:shd w:val="clear" w:color="auto" w:fill="FFFF00"/>
          </w:tcPr>
          <w:p w14:paraId="543E0F75" w14:textId="77777777" w:rsidR="008C52CA" w:rsidRDefault="008C52CA"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6BE3DB43" w14:textId="77777777" w:rsidR="008C52CA" w:rsidRDefault="008C52CA" w:rsidP="007070A1">
            <w:pPr>
              <w:rPr>
                <w:rFonts w:ascii="Times New Roman" w:eastAsia="Times New Roman" w:hAnsi="Times New Roman" w:cs="Times New Roman"/>
                <w:kern w:val="0"/>
                <w:sz w:val="24"/>
                <w:szCs w:val="24"/>
                <w14:ligatures w14:val="none"/>
              </w:rPr>
            </w:pPr>
          </w:p>
        </w:tc>
        <w:tc>
          <w:tcPr>
            <w:tcW w:w="577" w:type="dxa"/>
            <w:shd w:val="clear" w:color="auto" w:fill="FFFF00"/>
          </w:tcPr>
          <w:p w14:paraId="1F5F786D" w14:textId="77777777" w:rsidR="008C52CA" w:rsidRDefault="008C52CA" w:rsidP="007070A1">
            <w:pPr>
              <w:rPr>
                <w:rFonts w:ascii="Times New Roman" w:eastAsia="Times New Roman" w:hAnsi="Times New Roman" w:cs="Times New Roman"/>
                <w:kern w:val="0"/>
                <w:sz w:val="24"/>
                <w:szCs w:val="24"/>
                <w14:ligatures w14:val="none"/>
              </w:rPr>
            </w:pPr>
          </w:p>
        </w:tc>
        <w:tc>
          <w:tcPr>
            <w:tcW w:w="597" w:type="dxa"/>
            <w:shd w:val="clear" w:color="auto" w:fill="FFFF00"/>
          </w:tcPr>
          <w:p w14:paraId="2C9BB468" w14:textId="77777777" w:rsidR="008C52CA" w:rsidRDefault="008C52CA" w:rsidP="007070A1">
            <w:pPr>
              <w:rPr>
                <w:rFonts w:ascii="Times New Roman" w:eastAsia="Times New Roman" w:hAnsi="Times New Roman" w:cs="Times New Roman"/>
                <w:kern w:val="0"/>
                <w:sz w:val="24"/>
                <w:szCs w:val="24"/>
                <w14:ligatures w14:val="none"/>
              </w:rPr>
            </w:pPr>
          </w:p>
        </w:tc>
      </w:tr>
      <w:tr w:rsidR="008C52CA" w14:paraId="3775BD62" w14:textId="77777777" w:rsidTr="007070A1">
        <w:tc>
          <w:tcPr>
            <w:tcW w:w="1818" w:type="dxa"/>
            <w:shd w:val="clear" w:color="auto" w:fill="FFFF00"/>
          </w:tcPr>
          <w:p w14:paraId="7114C395" w14:textId="77777777" w:rsidR="008C52CA" w:rsidRDefault="008C52CA"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OBJECTIVES</w:t>
            </w:r>
          </w:p>
        </w:tc>
        <w:tc>
          <w:tcPr>
            <w:tcW w:w="586" w:type="dxa"/>
            <w:shd w:val="clear" w:color="auto" w:fill="FFFF00"/>
          </w:tcPr>
          <w:p w14:paraId="44A00D5C" w14:textId="77777777" w:rsidR="008C52CA" w:rsidRDefault="008C52CA" w:rsidP="007070A1">
            <w:pPr>
              <w:rPr>
                <w:rFonts w:ascii="Times New Roman" w:eastAsia="Times New Roman" w:hAnsi="Times New Roman" w:cs="Times New Roman"/>
                <w:kern w:val="0"/>
                <w:sz w:val="24"/>
                <w:szCs w:val="24"/>
                <w14:ligatures w14:val="none"/>
              </w:rPr>
            </w:pPr>
          </w:p>
        </w:tc>
        <w:tc>
          <w:tcPr>
            <w:tcW w:w="582" w:type="dxa"/>
            <w:shd w:val="clear" w:color="auto" w:fill="FFFF00"/>
          </w:tcPr>
          <w:p w14:paraId="4B2D615B" w14:textId="77777777" w:rsidR="008C52CA" w:rsidRDefault="008C52CA" w:rsidP="007070A1">
            <w:pPr>
              <w:rPr>
                <w:rFonts w:ascii="Times New Roman" w:eastAsia="Times New Roman" w:hAnsi="Times New Roman" w:cs="Times New Roman"/>
                <w:kern w:val="0"/>
                <w:sz w:val="24"/>
                <w:szCs w:val="24"/>
                <w14:ligatures w14:val="none"/>
              </w:rPr>
            </w:pPr>
          </w:p>
        </w:tc>
        <w:tc>
          <w:tcPr>
            <w:tcW w:w="581" w:type="dxa"/>
            <w:shd w:val="clear" w:color="auto" w:fill="FFFF00"/>
          </w:tcPr>
          <w:p w14:paraId="26FCBF38" w14:textId="77777777" w:rsidR="008C52CA" w:rsidRDefault="008C52CA"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4940950B" w14:textId="77777777" w:rsidR="008C52CA" w:rsidRDefault="008C52CA" w:rsidP="007070A1">
            <w:pPr>
              <w:rPr>
                <w:rFonts w:ascii="Times New Roman" w:eastAsia="Times New Roman" w:hAnsi="Times New Roman" w:cs="Times New Roman"/>
                <w:kern w:val="0"/>
                <w:sz w:val="24"/>
                <w:szCs w:val="24"/>
                <w14:ligatures w14:val="none"/>
              </w:rPr>
            </w:pPr>
          </w:p>
        </w:tc>
        <w:tc>
          <w:tcPr>
            <w:tcW w:w="577" w:type="dxa"/>
            <w:shd w:val="clear" w:color="auto" w:fill="FFFF00"/>
          </w:tcPr>
          <w:p w14:paraId="4DA2AEB2" w14:textId="77777777" w:rsidR="008C52CA" w:rsidRDefault="008C52CA" w:rsidP="007070A1">
            <w:pPr>
              <w:rPr>
                <w:rFonts w:ascii="Times New Roman" w:eastAsia="Times New Roman" w:hAnsi="Times New Roman" w:cs="Times New Roman"/>
                <w:kern w:val="0"/>
                <w:sz w:val="24"/>
                <w:szCs w:val="24"/>
                <w14:ligatures w14:val="none"/>
              </w:rPr>
            </w:pPr>
          </w:p>
        </w:tc>
        <w:tc>
          <w:tcPr>
            <w:tcW w:w="573" w:type="dxa"/>
            <w:shd w:val="clear" w:color="auto" w:fill="FFFF00"/>
          </w:tcPr>
          <w:p w14:paraId="7514CB7C" w14:textId="77777777" w:rsidR="008C52CA" w:rsidRDefault="008C52CA"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39CF58AC" w14:textId="77777777" w:rsidR="008C52CA" w:rsidRDefault="008C52CA"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62898571" w14:textId="77777777" w:rsidR="008C52CA" w:rsidRDefault="008C52CA" w:rsidP="007070A1">
            <w:pPr>
              <w:rPr>
                <w:rFonts w:ascii="Times New Roman" w:eastAsia="Times New Roman" w:hAnsi="Times New Roman" w:cs="Times New Roman"/>
                <w:kern w:val="0"/>
                <w:sz w:val="24"/>
                <w:szCs w:val="24"/>
                <w14:ligatures w14:val="none"/>
              </w:rPr>
            </w:pPr>
          </w:p>
        </w:tc>
        <w:tc>
          <w:tcPr>
            <w:tcW w:w="557" w:type="dxa"/>
            <w:shd w:val="clear" w:color="auto" w:fill="FFFF00"/>
          </w:tcPr>
          <w:p w14:paraId="50D11A6A" w14:textId="77777777" w:rsidR="008C52CA" w:rsidRDefault="008C52CA" w:rsidP="007070A1">
            <w:pPr>
              <w:rPr>
                <w:rFonts w:ascii="Times New Roman" w:eastAsia="Times New Roman" w:hAnsi="Times New Roman" w:cs="Times New Roman"/>
                <w:kern w:val="0"/>
                <w:sz w:val="24"/>
                <w:szCs w:val="24"/>
                <w14:ligatures w14:val="none"/>
              </w:rPr>
            </w:pPr>
          </w:p>
        </w:tc>
        <w:tc>
          <w:tcPr>
            <w:tcW w:w="562" w:type="dxa"/>
            <w:shd w:val="clear" w:color="auto" w:fill="FFFF00"/>
          </w:tcPr>
          <w:p w14:paraId="00EF3099" w14:textId="77777777" w:rsidR="008C52CA" w:rsidRDefault="008C52CA"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73281A1F" w14:textId="77777777" w:rsidR="008C52CA" w:rsidRDefault="008C52CA" w:rsidP="007070A1">
            <w:pPr>
              <w:rPr>
                <w:rFonts w:ascii="Times New Roman" w:eastAsia="Times New Roman" w:hAnsi="Times New Roman" w:cs="Times New Roman"/>
                <w:kern w:val="0"/>
                <w:sz w:val="24"/>
                <w:szCs w:val="24"/>
                <w14:ligatures w14:val="none"/>
              </w:rPr>
            </w:pPr>
          </w:p>
        </w:tc>
        <w:tc>
          <w:tcPr>
            <w:tcW w:w="577" w:type="dxa"/>
            <w:shd w:val="clear" w:color="auto" w:fill="FFFF00"/>
          </w:tcPr>
          <w:p w14:paraId="647F0E79" w14:textId="77777777" w:rsidR="008C52CA" w:rsidRDefault="008C52CA" w:rsidP="007070A1">
            <w:pPr>
              <w:rPr>
                <w:rFonts w:ascii="Times New Roman" w:eastAsia="Times New Roman" w:hAnsi="Times New Roman" w:cs="Times New Roman"/>
                <w:kern w:val="0"/>
                <w:sz w:val="24"/>
                <w:szCs w:val="24"/>
                <w14:ligatures w14:val="none"/>
              </w:rPr>
            </w:pPr>
          </w:p>
        </w:tc>
        <w:tc>
          <w:tcPr>
            <w:tcW w:w="597" w:type="dxa"/>
            <w:shd w:val="clear" w:color="auto" w:fill="FFFF00"/>
          </w:tcPr>
          <w:p w14:paraId="795B1D08" w14:textId="77777777" w:rsidR="008C52CA" w:rsidRDefault="008C52CA" w:rsidP="007070A1">
            <w:pPr>
              <w:rPr>
                <w:rFonts w:ascii="Times New Roman" w:eastAsia="Times New Roman" w:hAnsi="Times New Roman" w:cs="Times New Roman"/>
                <w:kern w:val="0"/>
                <w:sz w:val="24"/>
                <w:szCs w:val="24"/>
                <w14:ligatures w14:val="none"/>
              </w:rPr>
            </w:pPr>
          </w:p>
        </w:tc>
      </w:tr>
      <w:tr w:rsidR="00277D86" w14:paraId="71B1323A" w14:textId="77777777" w:rsidTr="007070A1">
        <w:tc>
          <w:tcPr>
            <w:tcW w:w="1818" w:type="dxa"/>
            <w:shd w:val="clear" w:color="auto" w:fill="FFFF00"/>
          </w:tcPr>
          <w:p w14:paraId="2970E267" w14:textId="09E01A53" w:rsidR="00277D86" w:rsidRDefault="00277D86" w:rsidP="007070A1">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PERSONAS</w:t>
            </w:r>
          </w:p>
        </w:tc>
        <w:tc>
          <w:tcPr>
            <w:tcW w:w="586" w:type="dxa"/>
            <w:shd w:val="clear" w:color="auto" w:fill="FFFF00"/>
          </w:tcPr>
          <w:p w14:paraId="6AAA456F" w14:textId="77777777" w:rsidR="00277D86" w:rsidRDefault="00277D86" w:rsidP="007070A1">
            <w:pPr>
              <w:rPr>
                <w:rFonts w:ascii="Times New Roman" w:eastAsia="Times New Roman" w:hAnsi="Times New Roman" w:cs="Times New Roman"/>
                <w:kern w:val="0"/>
                <w:sz w:val="24"/>
                <w:szCs w:val="24"/>
                <w14:ligatures w14:val="none"/>
              </w:rPr>
            </w:pPr>
          </w:p>
        </w:tc>
        <w:tc>
          <w:tcPr>
            <w:tcW w:w="582" w:type="dxa"/>
            <w:shd w:val="clear" w:color="auto" w:fill="FFFF00"/>
          </w:tcPr>
          <w:p w14:paraId="2136A01F" w14:textId="77777777" w:rsidR="00277D86" w:rsidRDefault="00277D86" w:rsidP="007070A1">
            <w:pPr>
              <w:rPr>
                <w:rFonts w:ascii="Times New Roman" w:eastAsia="Times New Roman" w:hAnsi="Times New Roman" w:cs="Times New Roman"/>
                <w:kern w:val="0"/>
                <w:sz w:val="24"/>
                <w:szCs w:val="24"/>
                <w14:ligatures w14:val="none"/>
              </w:rPr>
            </w:pPr>
          </w:p>
        </w:tc>
        <w:tc>
          <w:tcPr>
            <w:tcW w:w="581" w:type="dxa"/>
            <w:shd w:val="clear" w:color="auto" w:fill="FFFF00"/>
          </w:tcPr>
          <w:p w14:paraId="47A99536" w14:textId="77777777" w:rsidR="00277D86" w:rsidRDefault="00277D86"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4FCE0B30" w14:textId="77777777" w:rsidR="00277D86" w:rsidRDefault="00277D86" w:rsidP="007070A1">
            <w:pPr>
              <w:rPr>
                <w:rFonts w:ascii="Times New Roman" w:eastAsia="Times New Roman" w:hAnsi="Times New Roman" w:cs="Times New Roman"/>
                <w:kern w:val="0"/>
                <w:sz w:val="24"/>
                <w:szCs w:val="24"/>
                <w14:ligatures w14:val="none"/>
              </w:rPr>
            </w:pPr>
          </w:p>
        </w:tc>
        <w:tc>
          <w:tcPr>
            <w:tcW w:w="577" w:type="dxa"/>
            <w:shd w:val="clear" w:color="auto" w:fill="FFFF00"/>
          </w:tcPr>
          <w:p w14:paraId="2E9010B9" w14:textId="77777777" w:rsidR="00277D86" w:rsidRDefault="00277D86" w:rsidP="007070A1">
            <w:pPr>
              <w:rPr>
                <w:rFonts w:ascii="Times New Roman" w:eastAsia="Times New Roman" w:hAnsi="Times New Roman" w:cs="Times New Roman"/>
                <w:kern w:val="0"/>
                <w:sz w:val="24"/>
                <w:szCs w:val="24"/>
                <w14:ligatures w14:val="none"/>
              </w:rPr>
            </w:pPr>
          </w:p>
        </w:tc>
        <w:tc>
          <w:tcPr>
            <w:tcW w:w="573" w:type="dxa"/>
            <w:shd w:val="clear" w:color="auto" w:fill="FFFF00"/>
          </w:tcPr>
          <w:p w14:paraId="67DE4C57" w14:textId="77777777" w:rsidR="00277D86" w:rsidRDefault="00277D86"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56239C37" w14:textId="77777777" w:rsidR="00277D86" w:rsidRDefault="00277D86"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2F2CD86D" w14:textId="77777777" w:rsidR="00277D86" w:rsidRDefault="00277D86" w:rsidP="007070A1">
            <w:pPr>
              <w:rPr>
                <w:rFonts w:ascii="Times New Roman" w:eastAsia="Times New Roman" w:hAnsi="Times New Roman" w:cs="Times New Roman"/>
                <w:kern w:val="0"/>
                <w:sz w:val="24"/>
                <w:szCs w:val="24"/>
                <w14:ligatures w14:val="none"/>
              </w:rPr>
            </w:pPr>
          </w:p>
        </w:tc>
        <w:tc>
          <w:tcPr>
            <w:tcW w:w="557" w:type="dxa"/>
            <w:shd w:val="clear" w:color="auto" w:fill="FFFF00"/>
          </w:tcPr>
          <w:p w14:paraId="66779D65" w14:textId="77777777" w:rsidR="00277D86" w:rsidRDefault="00277D86" w:rsidP="007070A1">
            <w:pPr>
              <w:rPr>
                <w:rFonts w:ascii="Times New Roman" w:eastAsia="Times New Roman" w:hAnsi="Times New Roman" w:cs="Times New Roman"/>
                <w:kern w:val="0"/>
                <w:sz w:val="24"/>
                <w:szCs w:val="24"/>
                <w14:ligatures w14:val="none"/>
              </w:rPr>
            </w:pPr>
          </w:p>
        </w:tc>
        <w:tc>
          <w:tcPr>
            <w:tcW w:w="562" w:type="dxa"/>
            <w:shd w:val="clear" w:color="auto" w:fill="FFFF00"/>
          </w:tcPr>
          <w:p w14:paraId="15DE16B1" w14:textId="77777777" w:rsidR="00277D86" w:rsidRDefault="00277D86" w:rsidP="007070A1">
            <w:pPr>
              <w:rPr>
                <w:rFonts w:ascii="Times New Roman" w:eastAsia="Times New Roman" w:hAnsi="Times New Roman" w:cs="Times New Roman"/>
                <w:kern w:val="0"/>
                <w:sz w:val="24"/>
                <w:szCs w:val="24"/>
                <w14:ligatures w14:val="none"/>
              </w:rPr>
            </w:pPr>
          </w:p>
        </w:tc>
        <w:tc>
          <w:tcPr>
            <w:tcW w:w="585" w:type="dxa"/>
            <w:shd w:val="clear" w:color="auto" w:fill="FFFF00"/>
          </w:tcPr>
          <w:p w14:paraId="04194677" w14:textId="77777777" w:rsidR="00277D86" w:rsidRDefault="00277D86" w:rsidP="007070A1">
            <w:pPr>
              <w:rPr>
                <w:rFonts w:ascii="Times New Roman" w:eastAsia="Times New Roman" w:hAnsi="Times New Roman" w:cs="Times New Roman"/>
                <w:kern w:val="0"/>
                <w:sz w:val="24"/>
                <w:szCs w:val="24"/>
                <w14:ligatures w14:val="none"/>
              </w:rPr>
            </w:pPr>
          </w:p>
        </w:tc>
        <w:tc>
          <w:tcPr>
            <w:tcW w:w="577" w:type="dxa"/>
            <w:shd w:val="clear" w:color="auto" w:fill="FFFF00"/>
          </w:tcPr>
          <w:p w14:paraId="58B1059E" w14:textId="77777777" w:rsidR="00277D86" w:rsidRDefault="00277D86" w:rsidP="007070A1">
            <w:pPr>
              <w:rPr>
                <w:rFonts w:ascii="Times New Roman" w:eastAsia="Times New Roman" w:hAnsi="Times New Roman" w:cs="Times New Roman"/>
                <w:kern w:val="0"/>
                <w:sz w:val="24"/>
                <w:szCs w:val="24"/>
                <w14:ligatures w14:val="none"/>
              </w:rPr>
            </w:pPr>
          </w:p>
        </w:tc>
        <w:tc>
          <w:tcPr>
            <w:tcW w:w="597" w:type="dxa"/>
            <w:shd w:val="clear" w:color="auto" w:fill="FFFF00"/>
          </w:tcPr>
          <w:p w14:paraId="1A3155B1" w14:textId="77777777" w:rsidR="00277D86" w:rsidRDefault="00277D86" w:rsidP="007070A1">
            <w:pPr>
              <w:rPr>
                <w:rFonts w:ascii="Times New Roman" w:eastAsia="Times New Roman" w:hAnsi="Times New Roman" w:cs="Times New Roman"/>
                <w:kern w:val="0"/>
                <w:sz w:val="24"/>
                <w:szCs w:val="24"/>
                <w14:ligatures w14:val="none"/>
              </w:rPr>
            </w:pPr>
          </w:p>
        </w:tc>
      </w:tr>
    </w:tbl>
    <w:p w14:paraId="3AEF2DA5" w14:textId="79951B97" w:rsidR="008C52CA" w:rsidRPr="00B47643" w:rsidRDefault="008C52CA" w:rsidP="008C52CA">
      <w:pPr>
        <w:rPr>
          <w:rFonts w:ascii="Times New Roman" w:eastAsia="Times New Roman" w:hAnsi="Times New Roman" w:cs="Times New Roman"/>
          <w:b/>
          <w:bCs/>
          <w:kern w:val="0"/>
          <w:sz w:val="24"/>
          <w:szCs w:val="24"/>
          <w14:ligatures w14:val="none"/>
        </w:rPr>
      </w:pPr>
      <w:r w:rsidRPr="00B47643">
        <w:rPr>
          <w:rFonts w:ascii="Times New Roman" w:eastAsia="Times New Roman" w:hAnsi="Times New Roman" w:cs="Times New Roman"/>
          <w:b/>
          <w:bCs/>
          <w:kern w:val="0"/>
          <w:sz w:val="24"/>
          <w:szCs w:val="24"/>
          <w14:ligatures w14:val="none"/>
        </w:rPr>
        <w:t xml:space="preserve">Table </w:t>
      </w:r>
      <w:r>
        <w:rPr>
          <w:rFonts w:ascii="Times New Roman" w:eastAsia="Times New Roman" w:hAnsi="Times New Roman" w:cs="Times New Roman"/>
          <w:b/>
          <w:bCs/>
          <w:kern w:val="0"/>
          <w:sz w:val="24"/>
          <w:szCs w:val="24"/>
          <w14:ligatures w14:val="none"/>
        </w:rPr>
        <w:t>6</w:t>
      </w:r>
      <w:r w:rsidRPr="00B47643">
        <w:rPr>
          <w:rFonts w:ascii="Times New Roman" w:eastAsia="Times New Roman" w:hAnsi="Times New Roman" w:cs="Times New Roman"/>
          <w:b/>
          <w:bCs/>
          <w:kern w:val="0"/>
          <w:sz w:val="24"/>
          <w:szCs w:val="24"/>
          <w14:ligatures w14:val="none"/>
        </w:rPr>
        <w:t>: Summary of competencies assumed by prerequisites, learning experiences, and learning objectives.</w:t>
      </w:r>
    </w:p>
    <w:p w14:paraId="340C3FE0" w14:textId="60FB37D1" w:rsidR="00291F0A" w:rsidRDefault="00277D86" w:rsidP="00291F0A">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Provide a summary here of how well the program meets its objectives and </w:t>
      </w:r>
      <w:r w:rsidR="00D377D6">
        <w:rPr>
          <w:rFonts w:ascii="Times New Roman" w:eastAsia="Times New Roman" w:hAnsi="Times New Roman" w:cs="Times New Roman"/>
          <w:kern w:val="0"/>
          <w:sz w:val="24"/>
          <w:szCs w:val="24"/>
          <w14:ligatures w14:val="none"/>
        </w:rPr>
        <w:t>provides appropriate training for the personas.  I</w:t>
      </w:r>
      <w:r>
        <w:rPr>
          <w:rFonts w:ascii="Times New Roman" w:eastAsia="Times New Roman" w:hAnsi="Times New Roman" w:cs="Times New Roman"/>
          <w:kern w:val="0"/>
          <w:sz w:val="24"/>
          <w:szCs w:val="24"/>
          <w14:ligatures w14:val="none"/>
        </w:rPr>
        <w:t>dentify</w:t>
      </w:r>
      <w:r w:rsidR="00D377D6">
        <w:rPr>
          <w:rFonts w:ascii="Times New Roman" w:eastAsia="Times New Roman" w:hAnsi="Times New Roman" w:cs="Times New Roman"/>
          <w:kern w:val="0"/>
          <w:sz w:val="24"/>
          <w:szCs w:val="24"/>
          <w14:ligatures w14:val="none"/>
        </w:rPr>
        <w:t>ing</w:t>
      </w:r>
      <w:r>
        <w:rPr>
          <w:rFonts w:ascii="Times New Roman" w:eastAsia="Times New Roman" w:hAnsi="Times New Roman" w:cs="Times New Roman"/>
          <w:kern w:val="0"/>
          <w:sz w:val="24"/>
          <w:szCs w:val="24"/>
          <w14:ligatures w14:val="none"/>
        </w:rPr>
        <w:t xml:space="preserve"> </w:t>
      </w:r>
      <w:r w:rsidR="00291F0A">
        <w:rPr>
          <w:rFonts w:ascii="Times New Roman" w:eastAsia="Times New Roman" w:hAnsi="Times New Roman" w:cs="Times New Roman"/>
          <w:kern w:val="0"/>
          <w:sz w:val="24"/>
          <w:szCs w:val="24"/>
          <w14:ligatures w14:val="none"/>
        </w:rPr>
        <w:t>gaps</w:t>
      </w:r>
      <w:r w:rsidR="00D377D6">
        <w:rPr>
          <w:rFonts w:ascii="Times New Roman" w:eastAsia="Times New Roman" w:hAnsi="Times New Roman" w:cs="Times New Roman"/>
          <w:kern w:val="0"/>
          <w:sz w:val="24"/>
          <w:szCs w:val="24"/>
          <w14:ligatures w14:val="none"/>
        </w:rPr>
        <w:t xml:space="preserve">, if any, and </w:t>
      </w:r>
      <w:r w:rsidR="00291F0A">
        <w:rPr>
          <w:rFonts w:ascii="Times New Roman" w:eastAsia="Times New Roman" w:hAnsi="Times New Roman" w:cs="Times New Roman"/>
          <w:kern w:val="0"/>
          <w:sz w:val="24"/>
          <w:szCs w:val="24"/>
          <w14:ligatures w14:val="none"/>
        </w:rPr>
        <w:t>offer recommendations for how they might be addressed</w:t>
      </w:r>
      <w:r w:rsidR="003516C1">
        <w:rPr>
          <w:rFonts w:ascii="Times New Roman" w:eastAsia="Times New Roman" w:hAnsi="Times New Roman" w:cs="Times New Roman"/>
          <w:kern w:val="0"/>
          <w:sz w:val="24"/>
          <w:szCs w:val="24"/>
          <w14:ligatures w14:val="none"/>
        </w:rPr>
        <w:t xml:space="preserve">.  If the program fails to align with its objectives, that might be addressed in various ways.  For example, the program could assume additional prerequisite knowledge, </w:t>
      </w:r>
      <w:proofErr w:type="gramStart"/>
      <w:r w:rsidR="003516C1">
        <w:rPr>
          <w:rFonts w:ascii="Times New Roman" w:eastAsia="Times New Roman" w:hAnsi="Times New Roman" w:cs="Times New Roman"/>
          <w:kern w:val="0"/>
          <w:sz w:val="24"/>
          <w:szCs w:val="24"/>
          <w14:ligatures w14:val="none"/>
        </w:rPr>
        <w:t>add</w:t>
      </w:r>
      <w:proofErr w:type="gramEnd"/>
      <w:r w:rsidR="003516C1">
        <w:rPr>
          <w:rFonts w:ascii="Times New Roman" w:eastAsia="Times New Roman" w:hAnsi="Times New Roman" w:cs="Times New Roman"/>
          <w:kern w:val="0"/>
          <w:sz w:val="24"/>
          <w:szCs w:val="24"/>
          <w14:ligatures w14:val="none"/>
        </w:rPr>
        <w:t xml:space="preserve"> or adjust educational experiences, or narrow the scope of its learning objectives. Provide recommendations here:</w:t>
      </w:r>
    </w:p>
    <w:p w14:paraId="54FB3C28" w14:textId="767A4AAF" w:rsidR="00291F0A" w:rsidRPr="00234ADD" w:rsidRDefault="00291F0A" w:rsidP="00291F0A">
      <w:pPr>
        <w:rPr>
          <w:rFonts w:ascii="Times New Roman" w:eastAsia="Times New Roman" w:hAnsi="Times New Roman" w:cs="Times New Roman"/>
          <w:b/>
          <w:bCs/>
          <w:kern w:val="0"/>
          <w:sz w:val="24"/>
          <w:szCs w:val="24"/>
          <w14:ligatures w14:val="none"/>
        </w:rPr>
      </w:pPr>
      <w:r w:rsidRPr="00234ADD">
        <w:rPr>
          <w:rFonts w:ascii="Times New Roman" w:eastAsia="Times New Roman" w:hAnsi="Times New Roman" w:cs="Times New Roman"/>
          <w:b/>
          <w:bCs/>
          <w:kern w:val="0"/>
          <w:sz w:val="24"/>
          <w:szCs w:val="24"/>
          <w14:ligatures w14:val="none"/>
        </w:rPr>
        <w:t>Assessment of alignment of the program to career profiles with recommendations</w:t>
      </w:r>
      <w:r w:rsidR="003516C1">
        <w:rPr>
          <w:rFonts w:ascii="Times New Roman" w:eastAsia="Times New Roman" w:hAnsi="Times New Roman" w:cs="Times New Roman"/>
          <w:b/>
          <w:bCs/>
          <w:kern w:val="0"/>
          <w:sz w:val="24"/>
          <w:szCs w:val="24"/>
          <w14:ligatures w14:val="none"/>
        </w:rPr>
        <w:t xml:space="preserve"> and recommendations for improvement</w:t>
      </w:r>
      <w:r w:rsidRPr="00234ADD">
        <w:rPr>
          <w:rFonts w:ascii="Times New Roman" w:eastAsia="Times New Roman" w:hAnsi="Times New Roman" w:cs="Times New Roman"/>
          <w:b/>
          <w:bCs/>
          <w:kern w:val="0"/>
          <w:sz w:val="24"/>
          <w:szCs w:val="24"/>
          <w14:ligatures w14:val="none"/>
        </w:rPr>
        <w:t>:</w:t>
      </w:r>
    </w:p>
    <w:p w14:paraId="0CEEDA25" w14:textId="0E740A81" w:rsidR="00291F0A" w:rsidRPr="000C1BA0" w:rsidRDefault="00291F0A" w:rsidP="00291F0A">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2071A653" wp14:editId="430671A1">
                <wp:extent cx="5924550" cy="1343025"/>
                <wp:effectExtent l="0" t="0" r="19050" b="28575"/>
                <wp:docPr id="10169807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43025"/>
                        </a:xfrm>
                        <a:prstGeom prst="rect">
                          <a:avLst/>
                        </a:prstGeom>
                        <a:solidFill>
                          <a:srgbClr val="FFFFFF"/>
                        </a:solidFill>
                        <a:ln w="9525">
                          <a:solidFill>
                            <a:srgbClr val="000000"/>
                          </a:solidFill>
                          <a:miter lim="800000"/>
                          <a:headEnd/>
                          <a:tailEnd/>
                        </a:ln>
                      </wps:spPr>
                      <wps:txbx>
                        <w:txbxContent>
                          <w:p w14:paraId="5DE61547" w14:textId="77777777" w:rsidR="00291F0A" w:rsidRDefault="00291F0A" w:rsidP="00291F0A">
                            <w:pPr>
                              <w:shd w:val="clear" w:color="auto" w:fill="FFFF00"/>
                            </w:pPr>
                          </w:p>
                        </w:txbxContent>
                      </wps:txbx>
                      <wps:bodyPr rot="0" vert="horz" wrap="square" lIns="91440" tIns="45720" rIns="91440" bIns="45720" anchor="t" anchorCtr="0">
                        <a:noAutofit/>
                      </wps:bodyPr>
                    </wps:wsp>
                  </a:graphicData>
                </a:graphic>
              </wp:inline>
            </w:drawing>
          </mc:Choice>
          <mc:Fallback>
            <w:pict>
              <v:shape w14:anchorId="2071A653" id="_x0000_s1044" type="#_x0000_t202" style="width:466.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">
                <v:textbox>
                  <w:txbxContent>
                    <w:p w14:paraId="5DE61547" w14:textId="77777777" w:rsidR="00291F0A" w:rsidRDefault="00291F0A" w:rsidP="00291F0A">
                      <w:pPr>
                        <w:shd w:val="clear" w:color="auto" w:fill="FFFF00"/>
                      </w:pPr>
                    </w:p>
                  </w:txbxContent>
                </v:textbox>
                <w10:anchorlock/>
              </v:shape>
            </w:pict>
          </mc:Fallback>
        </mc:AlternateContent>
      </w:r>
    </w:p>
    <w:p w14:paraId="5FB4F770" w14:textId="294250A6" w:rsidR="000D4AC8" w:rsidRDefault="000D4AC8" w:rsidP="000D4AC8">
      <w:pPr>
        <w:rPr>
          <w:rFonts w:ascii="Times New Roman" w:eastAsia="Times New Roman" w:hAnsi="Times New Roman" w:cs="Times New Roman"/>
          <w:kern w:val="0"/>
          <w:sz w:val="24"/>
          <w:szCs w:val="24"/>
          <w14:ligatures w14:val="none"/>
        </w:rPr>
      </w:pPr>
      <w:r w:rsidRPr="00080587">
        <w:rPr>
          <w:rFonts w:ascii="Times New Roman" w:eastAsia="Times New Roman" w:hAnsi="Times New Roman" w:cs="Times New Roman"/>
          <w:b/>
          <w:bCs/>
          <w:kern w:val="0"/>
          <w:sz w:val="24"/>
          <w:szCs w:val="24"/>
          <w14:ligatures w14:val="none"/>
        </w:rPr>
        <w:t xml:space="preserve">Assessment of </w:t>
      </w:r>
      <w:r w:rsidR="00E37A65">
        <w:rPr>
          <w:rFonts w:ascii="Times New Roman" w:eastAsia="Times New Roman" w:hAnsi="Times New Roman" w:cs="Times New Roman"/>
          <w:b/>
          <w:bCs/>
          <w:kern w:val="0"/>
          <w:sz w:val="24"/>
          <w:szCs w:val="24"/>
          <w14:ligatures w14:val="none"/>
        </w:rPr>
        <w:t xml:space="preserve">overall </w:t>
      </w:r>
      <w:r>
        <w:rPr>
          <w:rFonts w:ascii="Times New Roman" w:eastAsia="Times New Roman" w:hAnsi="Times New Roman" w:cs="Times New Roman"/>
          <w:b/>
          <w:bCs/>
          <w:kern w:val="0"/>
          <w:sz w:val="24"/>
          <w:szCs w:val="24"/>
          <w14:ligatures w14:val="none"/>
        </w:rPr>
        <w:t xml:space="preserve">alignment of </w:t>
      </w:r>
      <w:r w:rsidR="00E37A65">
        <w:rPr>
          <w:rFonts w:ascii="Times New Roman" w:eastAsia="Times New Roman" w:hAnsi="Times New Roman" w:cs="Times New Roman"/>
          <w:b/>
          <w:bCs/>
          <w:kern w:val="0"/>
          <w:sz w:val="24"/>
          <w:szCs w:val="24"/>
          <w14:ligatures w14:val="none"/>
        </w:rPr>
        <w:t>program</w:t>
      </w:r>
      <w:r w:rsidRPr="00080587">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B764E1">
        <w:rPr>
          <w:rFonts w:ascii="Times New Roman" w:eastAsia="Times New Roman" w:hAnsi="Times New Roman" w:cs="Times New Roman"/>
          <w:kern w:val="0"/>
          <w:sz w:val="24"/>
          <w:szCs w:val="24"/>
          <w:highlight w:val="yellow"/>
          <w14:ligatures w14:val="none"/>
        </w:rPr>
        <w:t>__</w:t>
      </w:r>
    </w:p>
    <w:p w14:paraId="328BF454" w14:textId="08F29472" w:rsidR="0025493E" w:rsidRPr="00C347AC" w:rsidRDefault="000D4AC8">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Please rate </w:t>
      </w:r>
      <w:r w:rsidR="00E37A65">
        <w:rPr>
          <w:rFonts w:ascii="Times New Roman" w:eastAsia="Times New Roman" w:hAnsi="Times New Roman" w:cs="Times New Roman"/>
          <w:kern w:val="0"/>
          <w:sz w:val="24"/>
          <w:szCs w:val="24"/>
          <w14:ligatures w14:val="none"/>
        </w:rPr>
        <w:t xml:space="preserve">the overall alignment of prerequisites, </w:t>
      </w:r>
      <w:r>
        <w:rPr>
          <w:rFonts w:ascii="Times New Roman" w:eastAsia="Times New Roman" w:hAnsi="Times New Roman" w:cs="Times New Roman"/>
          <w:kern w:val="0"/>
          <w:sz w:val="24"/>
          <w:szCs w:val="24"/>
          <w14:ligatures w14:val="none"/>
        </w:rPr>
        <w:t>learning objectives</w:t>
      </w:r>
      <w:r w:rsidR="00E37A65">
        <w:rPr>
          <w:rFonts w:ascii="Times New Roman" w:eastAsia="Times New Roman" w:hAnsi="Times New Roman" w:cs="Times New Roman"/>
          <w:kern w:val="0"/>
          <w:sz w:val="24"/>
          <w:szCs w:val="24"/>
          <w14:ligatures w14:val="none"/>
        </w:rPr>
        <w:t>, training experiences, and personas</w:t>
      </w:r>
      <w:r>
        <w:rPr>
          <w:rFonts w:ascii="Times New Roman" w:eastAsia="Times New Roman" w:hAnsi="Times New Roman" w:cs="Times New Roman"/>
          <w:kern w:val="0"/>
          <w:sz w:val="24"/>
          <w:szCs w:val="24"/>
          <w14:ligatures w14:val="none"/>
        </w:rPr>
        <w:t xml:space="preserve"> on a scale from 0-5: (5 = </w:t>
      </w:r>
      <w:r w:rsidR="00E37A65">
        <w:rPr>
          <w:rFonts w:ascii="Times New Roman" w:eastAsia="Times New Roman" w:hAnsi="Times New Roman" w:cs="Times New Roman"/>
          <w:kern w:val="0"/>
          <w:sz w:val="24"/>
          <w:szCs w:val="24"/>
          <w14:ligatures w14:val="none"/>
        </w:rPr>
        <w:t>Strong alignment across all components</w:t>
      </w:r>
      <w:r>
        <w:rPr>
          <w:rFonts w:ascii="Times New Roman" w:eastAsia="Times New Roman" w:hAnsi="Times New Roman" w:cs="Times New Roman"/>
          <w:kern w:val="0"/>
          <w:sz w:val="24"/>
          <w:szCs w:val="24"/>
          <w14:ligatures w14:val="none"/>
        </w:rPr>
        <w:t xml:space="preserve">; 4 = </w:t>
      </w:r>
      <w:r w:rsidR="00E37A65">
        <w:rPr>
          <w:rFonts w:ascii="Times New Roman" w:eastAsia="Times New Roman" w:hAnsi="Times New Roman" w:cs="Times New Roman"/>
          <w:kern w:val="0"/>
          <w:sz w:val="24"/>
          <w:szCs w:val="24"/>
          <w14:ligatures w14:val="none"/>
        </w:rPr>
        <w:t xml:space="preserve">Very good </w:t>
      </w:r>
      <w:r>
        <w:rPr>
          <w:rFonts w:ascii="Times New Roman" w:eastAsia="Times New Roman" w:hAnsi="Times New Roman" w:cs="Times New Roman"/>
          <w:kern w:val="0"/>
          <w:sz w:val="24"/>
          <w:szCs w:val="24"/>
          <w14:ligatures w14:val="none"/>
        </w:rPr>
        <w:t xml:space="preserve">but with some recommended minor changes; 3 = </w:t>
      </w:r>
      <w:r w:rsidR="008116DC">
        <w:rPr>
          <w:rFonts w:ascii="Times New Roman" w:eastAsia="Times New Roman" w:hAnsi="Times New Roman" w:cs="Times New Roman"/>
          <w:kern w:val="0"/>
          <w:sz w:val="24"/>
          <w:szCs w:val="24"/>
          <w14:ligatures w14:val="none"/>
        </w:rPr>
        <w:t>G</w:t>
      </w:r>
      <w:r w:rsidR="00962DF4">
        <w:rPr>
          <w:rFonts w:ascii="Times New Roman" w:eastAsia="Times New Roman" w:hAnsi="Times New Roman" w:cs="Times New Roman"/>
          <w:kern w:val="0"/>
          <w:sz w:val="24"/>
          <w:szCs w:val="24"/>
          <w14:ligatures w14:val="none"/>
        </w:rPr>
        <w:t xml:space="preserve">ood but </w:t>
      </w:r>
      <w:r w:rsidR="00E37A65">
        <w:rPr>
          <w:rFonts w:ascii="Times New Roman" w:eastAsia="Times New Roman" w:hAnsi="Times New Roman" w:cs="Times New Roman"/>
          <w:kern w:val="0"/>
          <w:sz w:val="24"/>
          <w:szCs w:val="24"/>
          <w14:ligatures w14:val="none"/>
        </w:rPr>
        <w:t>requires significant revision in one or more components</w:t>
      </w:r>
      <w:r>
        <w:rPr>
          <w:rFonts w:ascii="Times New Roman" w:eastAsia="Times New Roman" w:hAnsi="Times New Roman" w:cs="Times New Roman"/>
          <w:kern w:val="0"/>
          <w:sz w:val="24"/>
          <w:szCs w:val="24"/>
          <w14:ligatures w14:val="none"/>
        </w:rPr>
        <w:t xml:space="preserve">; 2 = </w:t>
      </w:r>
      <w:r w:rsidR="008116DC">
        <w:rPr>
          <w:rFonts w:ascii="Times New Roman" w:eastAsia="Times New Roman" w:hAnsi="Times New Roman" w:cs="Times New Roman"/>
          <w:kern w:val="0"/>
          <w:sz w:val="24"/>
          <w:szCs w:val="24"/>
          <w14:ligatures w14:val="none"/>
        </w:rPr>
        <w:t>R</w:t>
      </w:r>
      <w:r>
        <w:rPr>
          <w:rFonts w:ascii="Times New Roman" w:eastAsia="Times New Roman" w:hAnsi="Times New Roman" w:cs="Times New Roman"/>
          <w:kern w:val="0"/>
          <w:sz w:val="24"/>
          <w:szCs w:val="24"/>
          <w14:ligatures w14:val="none"/>
        </w:rPr>
        <w:t>equire</w:t>
      </w:r>
      <w:r w:rsidR="00E37A65">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 xml:space="preserve"> extensive revision; 1 = </w:t>
      </w:r>
      <w:r w:rsidR="008116DC">
        <w:rPr>
          <w:rFonts w:ascii="Times New Roman" w:eastAsia="Times New Roman" w:hAnsi="Times New Roman" w:cs="Times New Roman"/>
          <w:kern w:val="0"/>
          <w:sz w:val="24"/>
          <w:szCs w:val="24"/>
          <w14:ligatures w14:val="none"/>
        </w:rPr>
        <w:t>R</w:t>
      </w:r>
      <w:r w:rsidR="00E37A65">
        <w:rPr>
          <w:rFonts w:ascii="Times New Roman" w:eastAsia="Times New Roman" w:hAnsi="Times New Roman" w:cs="Times New Roman"/>
          <w:kern w:val="0"/>
          <w:sz w:val="24"/>
          <w:szCs w:val="24"/>
          <w14:ligatures w14:val="none"/>
        </w:rPr>
        <w:t>equires</w:t>
      </w:r>
      <w:r>
        <w:rPr>
          <w:rFonts w:ascii="Times New Roman" w:eastAsia="Times New Roman" w:hAnsi="Times New Roman" w:cs="Times New Roman"/>
          <w:kern w:val="0"/>
          <w:sz w:val="24"/>
          <w:szCs w:val="24"/>
          <w14:ligatures w14:val="none"/>
        </w:rPr>
        <w:t xml:space="preserve"> complete rewriting; 0 = </w:t>
      </w:r>
      <w:r w:rsidR="00E37A65">
        <w:rPr>
          <w:rFonts w:ascii="Times New Roman" w:eastAsia="Times New Roman" w:hAnsi="Times New Roman" w:cs="Times New Roman"/>
          <w:kern w:val="0"/>
          <w:sz w:val="24"/>
          <w:szCs w:val="24"/>
          <w14:ligatures w14:val="none"/>
        </w:rPr>
        <w:t>Alignment</w:t>
      </w:r>
      <w:r>
        <w:rPr>
          <w:rFonts w:ascii="Times New Roman" w:eastAsia="Times New Roman" w:hAnsi="Times New Roman" w:cs="Times New Roman"/>
          <w:kern w:val="0"/>
          <w:sz w:val="24"/>
          <w:szCs w:val="24"/>
          <w14:ligatures w14:val="none"/>
        </w:rPr>
        <w:t xml:space="preserve"> </w:t>
      </w:r>
      <w:r w:rsidR="00E37A65">
        <w:rPr>
          <w:rFonts w:ascii="Times New Roman" w:eastAsia="Times New Roman" w:hAnsi="Times New Roman" w:cs="Times New Roman"/>
          <w:kern w:val="0"/>
          <w:sz w:val="24"/>
          <w:szCs w:val="24"/>
          <w14:ligatures w14:val="none"/>
        </w:rPr>
        <w:t>undefined</w:t>
      </w:r>
      <w:r w:rsidR="00C61679">
        <w:rPr>
          <w:rFonts w:ascii="Times New Roman" w:eastAsia="Times New Roman" w:hAnsi="Times New Roman" w:cs="Times New Roman"/>
          <w:kern w:val="0"/>
          <w:sz w:val="24"/>
          <w:szCs w:val="24"/>
          <w14:ligatures w14:val="none"/>
        </w:rPr>
        <w:t xml:space="preserve"> or undefinable for the program as described</w:t>
      </w:r>
      <w:r>
        <w:rPr>
          <w:rFonts w:ascii="Times New Roman" w:eastAsia="Times New Roman" w:hAnsi="Times New Roman" w:cs="Times New Roman"/>
          <w:kern w:val="0"/>
          <w:sz w:val="24"/>
          <w:szCs w:val="24"/>
          <w14:ligatures w14:val="none"/>
        </w:rPr>
        <w:t>)</w:t>
      </w:r>
      <w:r w:rsidR="0025493E">
        <w:rPr>
          <w:rFonts w:ascii="Times New Roman" w:eastAsia="Times New Roman" w:hAnsi="Times New Roman" w:cs="Times New Roman"/>
          <w:b/>
          <w:bCs/>
          <w:kern w:val="0"/>
          <w:sz w:val="28"/>
          <w:szCs w:val="28"/>
          <w14:ligatures w14:val="none"/>
        </w:rPr>
        <w:br w:type="page"/>
      </w:r>
    </w:p>
    <w:p w14:paraId="540D1CAC" w14:textId="28B7E9AA" w:rsidR="009C51D5" w:rsidRPr="00AA0CC9" w:rsidRDefault="009C51D5">
      <w:pPr>
        <w:rPr>
          <w:rFonts w:ascii="Times New Roman" w:eastAsia="Times New Roman" w:hAnsi="Times New Roman" w:cs="Times New Roman"/>
          <w:b/>
          <w:bCs/>
          <w:kern w:val="0"/>
          <w:sz w:val="28"/>
          <w:szCs w:val="28"/>
          <w:u w:val="single"/>
          <w14:ligatures w14:val="none"/>
        </w:rPr>
      </w:pPr>
      <w:r w:rsidRPr="00AA0CC9">
        <w:rPr>
          <w:rFonts w:ascii="Times New Roman" w:eastAsia="Times New Roman" w:hAnsi="Times New Roman" w:cs="Times New Roman"/>
          <w:b/>
          <w:bCs/>
          <w:kern w:val="0"/>
          <w:sz w:val="28"/>
          <w:szCs w:val="28"/>
          <w:u w:val="single"/>
          <w14:ligatures w14:val="none"/>
        </w:rPr>
        <w:lastRenderedPageBreak/>
        <w:t>6. Additional Review Criteria</w:t>
      </w:r>
    </w:p>
    <w:p w14:paraId="65A17087" w14:textId="673F99D9" w:rsidR="00B74B9E" w:rsidRPr="00B74B9E" w:rsidRDefault="00B74B9E" w:rsidP="0025493E">
      <w:pPr>
        <w:rPr>
          <w:rFonts w:ascii="Times New Roman" w:eastAsia="Times New Roman" w:hAnsi="Times New Roman" w:cs="Times New Roman"/>
          <w:b/>
          <w:bCs/>
          <w:kern w:val="0"/>
          <w:sz w:val="28"/>
          <w:szCs w:val="28"/>
          <w14:ligatures w14:val="none"/>
        </w:rPr>
      </w:pPr>
      <w:r w:rsidRPr="00B74B9E">
        <w:rPr>
          <w:rFonts w:ascii="Times New Roman" w:eastAsia="Times New Roman" w:hAnsi="Times New Roman" w:cs="Times New Roman"/>
          <w:b/>
          <w:bCs/>
          <w:kern w:val="0"/>
          <w:sz w:val="28"/>
          <w:szCs w:val="28"/>
          <w14:ligatures w14:val="none"/>
        </w:rPr>
        <w:t>Suitability of the faculty, environment, and other resources</w:t>
      </w:r>
    </w:p>
    <w:p w14:paraId="4C44C3DE" w14:textId="6344E8BC" w:rsidR="00660144" w:rsidRDefault="0025493E" w:rsidP="0025493E">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Please </w:t>
      </w:r>
      <w:r w:rsidR="00A220B7">
        <w:rPr>
          <w:rFonts w:ascii="Times New Roman" w:eastAsia="Times New Roman" w:hAnsi="Times New Roman" w:cs="Times New Roman"/>
          <w:kern w:val="0"/>
          <w:sz w:val="24"/>
          <w:szCs w:val="24"/>
          <w14:ligatures w14:val="none"/>
        </w:rPr>
        <w:t>assess</w:t>
      </w:r>
      <w:r>
        <w:rPr>
          <w:rFonts w:ascii="Times New Roman" w:eastAsia="Times New Roman" w:hAnsi="Times New Roman" w:cs="Times New Roman"/>
          <w:kern w:val="0"/>
          <w:sz w:val="24"/>
          <w:szCs w:val="24"/>
          <w14:ligatures w14:val="none"/>
        </w:rPr>
        <w:t xml:space="preserve"> the </w:t>
      </w:r>
      <w:r w:rsidR="00660144">
        <w:rPr>
          <w:rFonts w:ascii="Times New Roman" w:eastAsia="Times New Roman" w:hAnsi="Times New Roman" w:cs="Times New Roman"/>
          <w:kern w:val="0"/>
          <w:sz w:val="24"/>
          <w:szCs w:val="24"/>
          <w14:ligatures w14:val="none"/>
        </w:rPr>
        <w:t xml:space="preserve">ability of the institution and faculty to offer the program as described.  </w:t>
      </w:r>
      <w:r w:rsidR="00A220B7">
        <w:rPr>
          <w:rFonts w:ascii="Times New Roman" w:eastAsia="Times New Roman" w:hAnsi="Times New Roman" w:cs="Times New Roman"/>
          <w:kern w:val="0"/>
          <w:sz w:val="24"/>
          <w:szCs w:val="24"/>
          <w14:ligatures w14:val="none"/>
        </w:rPr>
        <w:t xml:space="preserve"> Your assessment m</w:t>
      </w:r>
      <w:r w:rsidR="008F7416">
        <w:rPr>
          <w:rFonts w:ascii="Times New Roman" w:eastAsia="Times New Roman" w:hAnsi="Times New Roman" w:cs="Times New Roman"/>
          <w:kern w:val="0"/>
          <w:sz w:val="24"/>
          <w:szCs w:val="24"/>
          <w14:ligatures w14:val="none"/>
        </w:rPr>
        <w:t>ight</w:t>
      </w:r>
      <w:r w:rsidR="00A220B7">
        <w:rPr>
          <w:rFonts w:ascii="Times New Roman" w:eastAsia="Times New Roman" w:hAnsi="Times New Roman" w:cs="Times New Roman"/>
          <w:kern w:val="0"/>
          <w:sz w:val="24"/>
          <w:szCs w:val="24"/>
          <w14:ligatures w14:val="none"/>
        </w:rPr>
        <w:t xml:space="preserve"> encompass the physical facilities of the institution, the qualifications of the program leadership and other faculty, and the track record of the program</w:t>
      </w:r>
      <w:r w:rsidR="00B66AD3">
        <w:rPr>
          <w:rFonts w:ascii="Times New Roman" w:eastAsia="Times New Roman" w:hAnsi="Times New Roman" w:cs="Times New Roman"/>
          <w:kern w:val="0"/>
          <w:sz w:val="24"/>
          <w:szCs w:val="24"/>
          <w14:ligatures w14:val="none"/>
        </w:rPr>
        <w:t>, among other factors</w:t>
      </w:r>
      <w:r w:rsidR="00A220B7">
        <w:rPr>
          <w:rFonts w:ascii="Times New Roman" w:eastAsia="Times New Roman" w:hAnsi="Times New Roman" w:cs="Times New Roman"/>
          <w:kern w:val="0"/>
          <w:sz w:val="24"/>
          <w:szCs w:val="24"/>
          <w14:ligatures w14:val="none"/>
        </w:rPr>
        <w:t>.</w:t>
      </w:r>
    </w:p>
    <w:p w14:paraId="1E7D5E49" w14:textId="587E0CE8" w:rsidR="000042E7" w:rsidRPr="00F40245" w:rsidRDefault="000042E7" w:rsidP="000042E7">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Comments or r</w:t>
      </w:r>
      <w:r w:rsidRPr="00F40245">
        <w:rPr>
          <w:rFonts w:ascii="Times New Roman" w:eastAsia="Times New Roman" w:hAnsi="Times New Roman" w:cs="Times New Roman"/>
          <w:b/>
          <w:bCs/>
          <w:kern w:val="0"/>
          <w:sz w:val="24"/>
          <w:szCs w:val="24"/>
          <w14:ligatures w14:val="none"/>
        </w:rPr>
        <w:t xml:space="preserve">evisions needed </w:t>
      </w:r>
      <w:r>
        <w:rPr>
          <w:rFonts w:ascii="Times New Roman" w:eastAsia="Times New Roman" w:hAnsi="Times New Roman" w:cs="Times New Roman"/>
          <w:b/>
          <w:bCs/>
          <w:kern w:val="0"/>
          <w:sz w:val="24"/>
          <w:szCs w:val="24"/>
          <w14:ligatures w14:val="none"/>
        </w:rPr>
        <w:t>on ability to offer the program as described</w:t>
      </w:r>
      <w:r w:rsidRPr="00F40245">
        <w:rPr>
          <w:rFonts w:ascii="Times New Roman" w:eastAsia="Times New Roman" w:hAnsi="Times New Roman" w:cs="Times New Roman"/>
          <w:b/>
          <w:bCs/>
          <w:kern w:val="0"/>
          <w:sz w:val="24"/>
          <w:szCs w:val="24"/>
          <w14:ligatures w14:val="none"/>
        </w:rPr>
        <w:t xml:space="preserve">:  </w:t>
      </w:r>
    </w:p>
    <w:p w14:paraId="3A2B3839" w14:textId="41614875" w:rsidR="00A220B7" w:rsidRDefault="000042E7" w:rsidP="0025493E">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17BE7711" wp14:editId="495934E3">
                <wp:extent cx="5982511" cy="1211093"/>
                <wp:effectExtent l="0" t="0" r="18415" b="27305"/>
                <wp:docPr id="154489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511" cy="1211093"/>
                        </a:xfrm>
                        <a:prstGeom prst="rect">
                          <a:avLst/>
                        </a:prstGeom>
                        <a:solidFill>
                          <a:srgbClr val="FFFFFF"/>
                        </a:solidFill>
                        <a:ln w="9525">
                          <a:solidFill>
                            <a:srgbClr val="000000"/>
                          </a:solidFill>
                          <a:miter lim="800000"/>
                          <a:headEnd/>
                          <a:tailEnd/>
                        </a:ln>
                      </wps:spPr>
                      <wps:txbx>
                        <w:txbxContent>
                          <w:p w14:paraId="6D34D286" w14:textId="77777777" w:rsidR="000042E7" w:rsidRPr="00B764E1" w:rsidRDefault="000042E7" w:rsidP="000042E7">
                            <w:pPr>
                              <w:shd w:val="clear" w:color="auto" w:fill="FFFF00"/>
                              <w:rPr>
                                <w:shd w:val="clear" w:color="auto" w:fill="FFFF00"/>
                              </w:rPr>
                            </w:pPr>
                          </w:p>
                        </w:txbxContent>
                      </wps:txbx>
                      <wps:bodyPr rot="0" vert="horz" wrap="square" lIns="91440" tIns="45720" rIns="91440" bIns="45720" anchor="t" anchorCtr="0">
                        <a:noAutofit/>
                      </wps:bodyPr>
                    </wps:wsp>
                  </a:graphicData>
                </a:graphic>
              </wp:inline>
            </w:drawing>
          </mc:Choice>
          <mc:Fallback>
            <w:pict>
              <v:shape w14:anchorId="17BE7711" id="_x0000_s1045" type="#_x0000_t202" style="width:471.05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">
                <v:textbox>
                  <w:txbxContent>
                    <w:p w14:paraId="6D34D286" w14:textId="77777777" w:rsidR="000042E7" w:rsidRPr="00B764E1" w:rsidRDefault="000042E7" w:rsidP="000042E7">
                      <w:pPr>
                        <w:shd w:val="clear" w:color="auto" w:fill="FFFF00"/>
                        <w:rPr>
                          <w:shd w:val="clear" w:color="auto" w:fill="FFFF00"/>
                        </w:rPr>
                      </w:pPr>
                    </w:p>
                  </w:txbxContent>
                </v:textbox>
                <w10:anchorlock/>
              </v:shape>
            </w:pict>
          </mc:Fallback>
        </mc:AlternateContent>
      </w:r>
    </w:p>
    <w:p w14:paraId="1BC0CEE1" w14:textId="77777777" w:rsidR="00B74B9E" w:rsidRDefault="00B74B9E" w:rsidP="00B74B9E">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Ability of the institution and faculty to offer the program as described</w:t>
      </w:r>
      <w:r w:rsidRPr="00080587">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B764E1">
        <w:rPr>
          <w:rFonts w:ascii="Times New Roman" w:eastAsia="Times New Roman" w:hAnsi="Times New Roman" w:cs="Times New Roman"/>
          <w:kern w:val="0"/>
          <w:sz w:val="24"/>
          <w:szCs w:val="24"/>
          <w:highlight w:val="yellow"/>
          <w14:ligatures w14:val="none"/>
        </w:rPr>
        <w:t>__</w:t>
      </w:r>
    </w:p>
    <w:p w14:paraId="026E80CC" w14:textId="44CF606B" w:rsidR="0025493E" w:rsidRDefault="00660144" w:rsidP="0025493E">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Please </w:t>
      </w:r>
      <w:r w:rsidR="00A220B7">
        <w:rPr>
          <w:rFonts w:ascii="Times New Roman" w:eastAsia="Times New Roman" w:hAnsi="Times New Roman" w:cs="Times New Roman"/>
          <w:kern w:val="0"/>
          <w:sz w:val="24"/>
          <w:szCs w:val="24"/>
          <w14:ligatures w14:val="none"/>
        </w:rPr>
        <w:t>rate ability to offer the program on</w:t>
      </w:r>
      <w:r w:rsidR="0025493E">
        <w:rPr>
          <w:rFonts w:ascii="Times New Roman" w:eastAsia="Times New Roman" w:hAnsi="Times New Roman" w:cs="Times New Roman"/>
          <w:kern w:val="0"/>
          <w:sz w:val="24"/>
          <w:szCs w:val="24"/>
          <w14:ligatures w14:val="none"/>
        </w:rPr>
        <w:t xml:space="preserve"> a scale from 0-5: (5 = </w:t>
      </w:r>
      <w:r w:rsidR="00A52C1B">
        <w:rPr>
          <w:rFonts w:ascii="Times New Roman" w:eastAsia="Times New Roman" w:hAnsi="Times New Roman" w:cs="Times New Roman"/>
          <w:kern w:val="0"/>
          <w:sz w:val="24"/>
          <w:szCs w:val="24"/>
          <w14:ligatures w14:val="none"/>
        </w:rPr>
        <w:t>Highly qualified to offer the program as described</w:t>
      </w:r>
      <w:r w:rsidR="0025493E">
        <w:rPr>
          <w:rFonts w:ascii="Times New Roman" w:eastAsia="Times New Roman" w:hAnsi="Times New Roman" w:cs="Times New Roman"/>
          <w:kern w:val="0"/>
          <w:sz w:val="24"/>
          <w:szCs w:val="24"/>
          <w14:ligatures w14:val="none"/>
        </w:rPr>
        <w:t xml:space="preserve">; 4 = </w:t>
      </w:r>
      <w:r w:rsidR="00A07F69">
        <w:rPr>
          <w:rFonts w:ascii="Times New Roman" w:eastAsia="Times New Roman" w:hAnsi="Times New Roman" w:cs="Times New Roman"/>
          <w:kern w:val="0"/>
          <w:sz w:val="24"/>
          <w:szCs w:val="24"/>
          <w14:ligatures w14:val="none"/>
        </w:rPr>
        <w:t>Well qualified</w:t>
      </w:r>
      <w:r w:rsidR="0025493E">
        <w:rPr>
          <w:rFonts w:ascii="Times New Roman" w:eastAsia="Times New Roman" w:hAnsi="Times New Roman" w:cs="Times New Roman"/>
          <w:kern w:val="0"/>
          <w:sz w:val="24"/>
          <w:szCs w:val="24"/>
          <w14:ligatures w14:val="none"/>
        </w:rPr>
        <w:t xml:space="preserve"> but with some recommended minor changes; 3 = </w:t>
      </w:r>
      <w:r w:rsidR="00E63BF8">
        <w:rPr>
          <w:rFonts w:ascii="Times New Roman" w:eastAsia="Times New Roman" w:hAnsi="Times New Roman" w:cs="Times New Roman"/>
          <w:kern w:val="0"/>
          <w:sz w:val="24"/>
          <w:szCs w:val="24"/>
          <w14:ligatures w14:val="none"/>
        </w:rPr>
        <w:t>Significant deficiencies in one or more components</w:t>
      </w:r>
      <w:r w:rsidR="0025493E">
        <w:rPr>
          <w:rFonts w:ascii="Times New Roman" w:eastAsia="Times New Roman" w:hAnsi="Times New Roman" w:cs="Times New Roman"/>
          <w:kern w:val="0"/>
          <w:sz w:val="24"/>
          <w:szCs w:val="24"/>
          <w14:ligatures w14:val="none"/>
        </w:rPr>
        <w:t>; 2 =</w:t>
      </w:r>
      <w:r w:rsidR="00E63BF8">
        <w:rPr>
          <w:rFonts w:ascii="Times New Roman" w:eastAsia="Times New Roman" w:hAnsi="Times New Roman" w:cs="Times New Roman"/>
          <w:kern w:val="0"/>
          <w:sz w:val="24"/>
          <w:szCs w:val="24"/>
          <w14:ligatures w14:val="none"/>
        </w:rPr>
        <w:t xml:space="preserve"> Program appears substantively unrealistic given the documented resources</w:t>
      </w:r>
      <w:r w:rsidR="0025493E">
        <w:rPr>
          <w:rFonts w:ascii="Times New Roman" w:eastAsia="Times New Roman" w:hAnsi="Times New Roman" w:cs="Times New Roman"/>
          <w:kern w:val="0"/>
          <w:sz w:val="24"/>
          <w:szCs w:val="24"/>
          <w14:ligatures w14:val="none"/>
        </w:rPr>
        <w:t xml:space="preserve">; 1 = </w:t>
      </w:r>
      <w:r w:rsidR="00E63BF8">
        <w:rPr>
          <w:rFonts w:ascii="Times New Roman" w:eastAsia="Times New Roman" w:hAnsi="Times New Roman" w:cs="Times New Roman"/>
          <w:kern w:val="0"/>
          <w:sz w:val="24"/>
          <w:szCs w:val="24"/>
          <w14:ligatures w14:val="none"/>
        </w:rPr>
        <w:t>Program appears entirely unrealistic given resources</w:t>
      </w:r>
      <w:r w:rsidR="0025493E">
        <w:rPr>
          <w:rFonts w:ascii="Times New Roman" w:eastAsia="Times New Roman" w:hAnsi="Times New Roman" w:cs="Times New Roman"/>
          <w:kern w:val="0"/>
          <w:sz w:val="24"/>
          <w:szCs w:val="24"/>
          <w14:ligatures w14:val="none"/>
        </w:rPr>
        <w:t xml:space="preserve">; 0 = </w:t>
      </w:r>
      <w:r w:rsidR="00E63BF8">
        <w:rPr>
          <w:rFonts w:ascii="Times New Roman" w:eastAsia="Times New Roman" w:hAnsi="Times New Roman" w:cs="Times New Roman"/>
          <w:kern w:val="0"/>
          <w:sz w:val="24"/>
          <w:szCs w:val="24"/>
          <w14:ligatures w14:val="none"/>
        </w:rPr>
        <w:t xml:space="preserve">Necessary resources to offer </w:t>
      </w:r>
      <w:r w:rsidR="00A0358D">
        <w:rPr>
          <w:rFonts w:ascii="Times New Roman" w:eastAsia="Times New Roman" w:hAnsi="Times New Roman" w:cs="Times New Roman"/>
          <w:kern w:val="0"/>
          <w:sz w:val="24"/>
          <w:szCs w:val="24"/>
          <w14:ligatures w14:val="none"/>
        </w:rPr>
        <w:t>the</w:t>
      </w:r>
      <w:r w:rsidR="00E63BF8">
        <w:rPr>
          <w:rFonts w:ascii="Times New Roman" w:eastAsia="Times New Roman" w:hAnsi="Times New Roman" w:cs="Times New Roman"/>
          <w:kern w:val="0"/>
          <w:sz w:val="24"/>
          <w:szCs w:val="24"/>
          <w14:ligatures w14:val="none"/>
        </w:rPr>
        <w:t xml:space="preserve"> program missing or unavailable</w:t>
      </w:r>
      <w:r w:rsidR="0025493E">
        <w:rPr>
          <w:rFonts w:ascii="Times New Roman" w:eastAsia="Times New Roman" w:hAnsi="Times New Roman" w:cs="Times New Roman"/>
          <w:kern w:val="0"/>
          <w:sz w:val="24"/>
          <w:szCs w:val="24"/>
          <w14:ligatures w14:val="none"/>
        </w:rPr>
        <w:t>)</w:t>
      </w:r>
    </w:p>
    <w:p w14:paraId="5DD58464" w14:textId="77777777" w:rsidR="00B74B9E" w:rsidRPr="00B74B9E" w:rsidRDefault="00B74B9E" w:rsidP="008F7416">
      <w:pPr>
        <w:rPr>
          <w:rFonts w:ascii="Times New Roman" w:eastAsia="Times New Roman" w:hAnsi="Times New Roman" w:cs="Times New Roman"/>
          <w:b/>
          <w:bCs/>
          <w:kern w:val="0"/>
          <w:sz w:val="28"/>
          <w:szCs w:val="28"/>
          <w14:ligatures w14:val="none"/>
        </w:rPr>
      </w:pPr>
      <w:r w:rsidRPr="00B74B9E">
        <w:rPr>
          <w:rFonts w:ascii="Times New Roman" w:eastAsia="Times New Roman" w:hAnsi="Times New Roman" w:cs="Times New Roman"/>
          <w:b/>
          <w:bCs/>
          <w:kern w:val="0"/>
          <w:sz w:val="28"/>
          <w:szCs w:val="28"/>
          <w14:ligatures w14:val="none"/>
        </w:rPr>
        <w:t>Diversity, Equity, and Inclusion</w:t>
      </w:r>
    </w:p>
    <w:p w14:paraId="5DFF753A" w14:textId="7F93A2B2" w:rsidR="008F7416" w:rsidRDefault="008F7416" w:rsidP="008F7416">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Please assess the </w:t>
      </w:r>
      <w:r w:rsidR="00947DC4">
        <w:rPr>
          <w:rFonts w:ascii="Times New Roman" w:eastAsia="Times New Roman" w:hAnsi="Times New Roman" w:cs="Times New Roman"/>
          <w:kern w:val="0"/>
          <w:sz w:val="24"/>
          <w:szCs w:val="24"/>
          <w14:ligatures w14:val="none"/>
        </w:rPr>
        <w:t>mechanisms for ensuring the program is suitably inclusive, equitable, and supportive of diversity appropriate to its goals and context.</w:t>
      </w:r>
    </w:p>
    <w:p w14:paraId="56DE6612" w14:textId="2A15ACDC" w:rsidR="004E2422" w:rsidRPr="00F40245" w:rsidRDefault="004E2422" w:rsidP="004E2422">
      <w:pP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Comments or r</w:t>
      </w:r>
      <w:r w:rsidRPr="00F40245">
        <w:rPr>
          <w:rFonts w:ascii="Times New Roman" w:eastAsia="Times New Roman" w:hAnsi="Times New Roman" w:cs="Times New Roman"/>
          <w:b/>
          <w:bCs/>
          <w:kern w:val="0"/>
          <w:sz w:val="24"/>
          <w:szCs w:val="24"/>
          <w14:ligatures w14:val="none"/>
        </w:rPr>
        <w:t xml:space="preserve">evisions needed </w:t>
      </w:r>
      <w:r>
        <w:rPr>
          <w:rFonts w:ascii="Times New Roman" w:eastAsia="Times New Roman" w:hAnsi="Times New Roman" w:cs="Times New Roman"/>
          <w:b/>
          <w:bCs/>
          <w:kern w:val="0"/>
          <w:sz w:val="24"/>
          <w:szCs w:val="24"/>
          <w14:ligatures w14:val="none"/>
        </w:rPr>
        <w:t>on program diversity, equity, and inclusion</w:t>
      </w:r>
      <w:r w:rsidRPr="00F40245">
        <w:rPr>
          <w:rFonts w:ascii="Times New Roman" w:eastAsia="Times New Roman" w:hAnsi="Times New Roman" w:cs="Times New Roman"/>
          <w:b/>
          <w:bCs/>
          <w:kern w:val="0"/>
          <w:sz w:val="24"/>
          <w:szCs w:val="24"/>
          <w14:ligatures w14:val="none"/>
        </w:rPr>
        <w:t xml:space="preserve">:  </w:t>
      </w:r>
    </w:p>
    <w:p w14:paraId="2CFEAF96" w14:textId="77777777" w:rsidR="004E2422" w:rsidRDefault="004E2422" w:rsidP="004E2422">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41A2C850" wp14:editId="3209297F">
                <wp:extent cx="5982511" cy="1210728"/>
                <wp:effectExtent l="0" t="0" r="18415" b="27940"/>
                <wp:docPr id="591512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511" cy="1210728"/>
                        </a:xfrm>
                        <a:prstGeom prst="rect">
                          <a:avLst/>
                        </a:prstGeom>
                        <a:solidFill>
                          <a:srgbClr val="FFFFFF"/>
                        </a:solidFill>
                        <a:ln w="9525">
                          <a:solidFill>
                            <a:srgbClr val="000000"/>
                          </a:solidFill>
                          <a:miter lim="800000"/>
                          <a:headEnd/>
                          <a:tailEnd/>
                        </a:ln>
                      </wps:spPr>
                      <wps:txbx>
                        <w:txbxContent>
                          <w:p w14:paraId="3949C8ED" w14:textId="77777777" w:rsidR="004E2422" w:rsidRPr="00B764E1" w:rsidRDefault="004E2422" w:rsidP="004E2422">
                            <w:pPr>
                              <w:shd w:val="clear" w:color="auto" w:fill="FFFF00"/>
                              <w:rPr>
                                <w:shd w:val="clear" w:color="auto" w:fill="FFFF00"/>
                              </w:rPr>
                            </w:pPr>
                          </w:p>
                        </w:txbxContent>
                      </wps:txbx>
                      <wps:bodyPr rot="0" vert="horz" wrap="square" lIns="91440" tIns="45720" rIns="91440" bIns="45720" anchor="t" anchorCtr="0">
                        <a:noAutofit/>
                      </wps:bodyPr>
                    </wps:wsp>
                  </a:graphicData>
                </a:graphic>
              </wp:inline>
            </w:drawing>
          </mc:Choice>
          <mc:Fallback>
            <w:pict>
              <v:shape w14:anchorId="41A2C850" id="_x0000_s1046" type="#_x0000_t202" style="width:471.05pt;height:9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">
                <v:textbox>
                  <w:txbxContent>
                    <w:p w14:paraId="3949C8ED" w14:textId="77777777" w:rsidR="004E2422" w:rsidRPr="00B764E1" w:rsidRDefault="004E2422" w:rsidP="004E2422">
                      <w:pPr>
                        <w:shd w:val="clear" w:color="auto" w:fill="FFFF00"/>
                        <w:rPr>
                          <w:shd w:val="clear" w:color="auto" w:fill="FFFF00"/>
                        </w:rPr>
                      </w:pPr>
                    </w:p>
                  </w:txbxContent>
                </v:textbox>
                <w10:anchorlock/>
              </v:shape>
            </w:pict>
          </mc:Fallback>
        </mc:AlternateContent>
      </w:r>
    </w:p>
    <w:p w14:paraId="70F43A44" w14:textId="77777777" w:rsidR="00B74B9E" w:rsidRDefault="00B74B9E" w:rsidP="00B74B9E">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Diversity, Equity, and Inclusion</w:t>
      </w:r>
      <w:r w:rsidRPr="00080587">
        <w:rPr>
          <w:rFonts w:ascii="Times New Roman" w:eastAsia="Times New Roman" w:hAnsi="Times New Roman" w:cs="Times New Roman"/>
          <w:b/>
          <w:bCs/>
          <w:kern w:val="0"/>
          <w:sz w:val="24"/>
          <w:szCs w:val="24"/>
          <w14:ligatures w14:val="none"/>
        </w:rPr>
        <w:t>:</w:t>
      </w:r>
      <w:r>
        <w:rPr>
          <w:rFonts w:ascii="Times New Roman" w:eastAsia="Times New Roman" w:hAnsi="Times New Roman" w:cs="Times New Roman"/>
          <w:kern w:val="0"/>
          <w:sz w:val="24"/>
          <w:szCs w:val="24"/>
          <w14:ligatures w14:val="none"/>
        </w:rPr>
        <w:t xml:space="preserve"> </w:t>
      </w:r>
      <w:r w:rsidRPr="00B764E1">
        <w:rPr>
          <w:rFonts w:ascii="Times New Roman" w:eastAsia="Times New Roman" w:hAnsi="Times New Roman" w:cs="Times New Roman"/>
          <w:kern w:val="0"/>
          <w:sz w:val="24"/>
          <w:szCs w:val="24"/>
          <w:highlight w:val="yellow"/>
          <w14:ligatures w14:val="none"/>
        </w:rPr>
        <w:t>__</w:t>
      </w:r>
    </w:p>
    <w:p w14:paraId="20C9F354" w14:textId="2635616B" w:rsidR="0025493E" w:rsidRDefault="0025493E" w:rsidP="0025493E">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Please rate the </w:t>
      </w:r>
      <w:r w:rsidR="004E2422">
        <w:rPr>
          <w:rFonts w:ascii="Times New Roman" w:eastAsia="Times New Roman" w:hAnsi="Times New Roman" w:cs="Times New Roman"/>
          <w:kern w:val="0"/>
          <w:sz w:val="24"/>
          <w:szCs w:val="24"/>
          <w14:ligatures w14:val="none"/>
        </w:rPr>
        <w:t xml:space="preserve">program mechanisms for promoting diversity, equity, and inclusion </w:t>
      </w:r>
      <w:r>
        <w:rPr>
          <w:rFonts w:ascii="Times New Roman" w:eastAsia="Times New Roman" w:hAnsi="Times New Roman" w:cs="Times New Roman"/>
          <w:kern w:val="0"/>
          <w:sz w:val="24"/>
          <w:szCs w:val="24"/>
          <w14:ligatures w14:val="none"/>
        </w:rPr>
        <w:t xml:space="preserve">on a scale from 0-5: (5 = Strong </w:t>
      </w:r>
      <w:r w:rsidR="003E7337">
        <w:rPr>
          <w:rFonts w:ascii="Times New Roman" w:eastAsia="Times New Roman" w:hAnsi="Times New Roman" w:cs="Times New Roman"/>
          <w:kern w:val="0"/>
          <w:sz w:val="24"/>
          <w:szCs w:val="24"/>
          <w14:ligatures w14:val="none"/>
        </w:rPr>
        <w:t>mechanisms without notable weakness</w:t>
      </w:r>
      <w:r>
        <w:rPr>
          <w:rFonts w:ascii="Times New Roman" w:eastAsia="Times New Roman" w:hAnsi="Times New Roman" w:cs="Times New Roman"/>
          <w:kern w:val="0"/>
          <w:sz w:val="24"/>
          <w:szCs w:val="24"/>
          <w14:ligatures w14:val="none"/>
        </w:rPr>
        <w:t xml:space="preserve">; 4 = Very good </w:t>
      </w:r>
      <w:r w:rsidR="003E7337">
        <w:rPr>
          <w:rFonts w:ascii="Times New Roman" w:eastAsia="Times New Roman" w:hAnsi="Times New Roman" w:cs="Times New Roman"/>
          <w:kern w:val="0"/>
          <w:sz w:val="24"/>
          <w:szCs w:val="24"/>
          <w14:ligatures w14:val="none"/>
        </w:rPr>
        <w:t>mechanisms</w:t>
      </w:r>
      <w:r>
        <w:rPr>
          <w:rFonts w:ascii="Times New Roman" w:eastAsia="Times New Roman" w:hAnsi="Times New Roman" w:cs="Times New Roman"/>
          <w:kern w:val="0"/>
          <w:sz w:val="24"/>
          <w:szCs w:val="24"/>
          <w14:ligatures w14:val="none"/>
        </w:rPr>
        <w:t xml:space="preserve"> but with some recommended minor changes; 3 = </w:t>
      </w:r>
      <w:r w:rsidR="003E7337">
        <w:rPr>
          <w:rFonts w:ascii="Times New Roman" w:eastAsia="Times New Roman" w:hAnsi="Times New Roman" w:cs="Times New Roman"/>
          <w:kern w:val="0"/>
          <w:sz w:val="24"/>
          <w:szCs w:val="24"/>
          <w14:ligatures w14:val="none"/>
        </w:rPr>
        <w:t>Mecha</w:t>
      </w:r>
      <w:r w:rsidR="00FD1938">
        <w:rPr>
          <w:rFonts w:ascii="Times New Roman" w:eastAsia="Times New Roman" w:hAnsi="Times New Roman" w:cs="Times New Roman"/>
          <w:kern w:val="0"/>
          <w:sz w:val="24"/>
          <w:szCs w:val="24"/>
          <w14:ligatures w14:val="none"/>
        </w:rPr>
        <w:t>n</w:t>
      </w:r>
      <w:r w:rsidR="003E7337">
        <w:rPr>
          <w:rFonts w:ascii="Times New Roman" w:eastAsia="Times New Roman" w:hAnsi="Times New Roman" w:cs="Times New Roman"/>
          <w:kern w:val="0"/>
          <w:sz w:val="24"/>
          <w:szCs w:val="24"/>
          <w14:ligatures w14:val="none"/>
        </w:rPr>
        <w:t>isms require some</w:t>
      </w:r>
      <w:r>
        <w:rPr>
          <w:rFonts w:ascii="Times New Roman" w:eastAsia="Times New Roman" w:hAnsi="Times New Roman" w:cs="Times New Roman"/>
          <w:kern w:val="0"/>
          <w:sz w:val="24"/>
          <w:szCs w:val="24"/>
          <w14:ligatures w14:val="none"/>
        </w:rPr>
        <w:t xml:space="preserve"> significant revision</w:t>
      </w:r>
      <w:r w:rsidR="003E7337">
        <w:rPr>
          <w:rFonts w:ascii="Times New Roman" w:eastAsia="Times New Roman" w:hAnsi="Times New Roman" w:cs="Times New Roman"/>
          <w:kern w:val="0"/>
          <w:sz w:val="24"/>
          <w:szCs w:val="24"/>
          <w14:ligatures w14:val="none"/>
        </w:rPr>
        <w:t>s</w:t>
      </w:r>
      <w:r>
        <w:rPr>
          <w:rFonts w:ascii="Times New Roman" w:eastAsia="Times New Roman" w:hAnsi="Times New Roman" w:cs="Times New Roman"/>
          <w:kern w:val="0"/>
          <w:sz w:val="24"/>
          <w:szCs w:val="24"/>
          <w14:ligatures w14:val="none"/>
        </w:rPr>
        <w:t xml:space="preserve">; 2 = </w:t>
      </w:r>
      <w:r w:rsidR="003E7337">
        <w:rPr>
          <w:rFonts w:ascii="Times New Roman" w:eastAsia="Times New Roman" w:hAnsi="Times New Roman" w:cs="Times New Roman"/>
          <w:kern w:val="0"/>
          <w:sz w:val="24"/>
          <w:szCs w:val="24"/>
          <w14:ligatures w14:val="none"/>
        </w:rPr>
        <w:t>Mechanisms require</w:t>
      </w:r>
      <w:r>
        <w:rPr>
          <w:rFonts w:ascii="Times New Roman" w:eastAsia="Times New Roman" w:hAnsi="Times New Roman" w:cs="Times New Roman"/>
          <w:kern w:val="0"/>
          <w:sz w:val="24"/>
          <w:szCs w:val="24"/>
          <w14:ligatures w14:val="none"/>
        </w:rPr>
        <w:t xml:space="preserve"> extensive revision; 1 = </w:t>
      </w:r>
      <w:r w:rsidR="003E7337">
        <w:rPr>
          <w:rFonts w:ascii="Times New Roman" w:eastAsia="Times New Roman" w:hAnsi="Times New Roman" w:cs="Times New Roman"/>
          <w:kern w:val="0"/>
          <w:sz w:val="24"/>
          <w:szCs w:val="24"/>
          <w14:ligatures w14:val="none"/>
        </w:rPr>
        <w:t>Mechanisms require</w:t>
      </w:r>
      <w:r>
        <w:rPr>
          <w:rFonts w:ascii="Times New Roman" w:eastAsia="Times New Roman" w:hAnsi="Times New Roman" w:cs="Times New Roman"/>
          <w:kern w:val="0"/>
          <w:sz w:val="24"/>
          <w:szCs w:val="24"/>
          <w14:ligatures w14:val="none"/>
        </w:rPr>
        <w:t xml:space="preserve"> complete </w:t>
      </w:r>
      <w:r w:rsidR="003E7337">
        <w:rPr>
          <w:rFonts w:ascii="Times New Roman" w:eastAsia="Times New Roman" w:hAnsi="Times New Roman" w:cs="Times New Roman"/>
          <w:kern w:val="0"/>
          <w:sz w:val="24"/>
          <w:szCs w:val="24"/>
          <w14:ligatures w14:val="none"/>
        </w:rPr>
        <w:t xml:space="preserve">or near-complete </w:t>
      </w:r>
      <w:r>
        <w:rPr>
          <w:rFonts w:ascii="Times New Roman" w:eastAsia="Times New Roman" w:hAnsi="Times New Roman" w:cs="Times New Roman"/>
          <w:kern w:val="0"/>
          <w:sz w:val="24"/>
          <w:szCs w:val="24"/>
          <w14:ligatures w14:val="none"/>
        </w:rPr>
        <w:t xml:space="preserve">rewriting; 0 = </w:t>
      </w:r>
      <w:r w:rsidR="003E7337">
        <w:rPr>
          <w:rFonts w:ascii="Times New Roman" w:eastAsia="Times New Roman" w:hAnsi="Times New Roman" w:cs="Times New Roman"/>
          <w:kern w:val="0"/>
          <w:sz w:val="24"/>
          <w:szCs w:val="24"/>
          <w14:ligatures w14:val="none"/>
        </w:rPr>
        <w:t>Mechanisms unidentified or missing</w:t>
      </w:r>
      <w:r>
        <w:rPr>
          <w:rFonts w:ascii="Times New Roman" w:eastAsia="Times New Roman" w:hAnsi="Times New Roman" w:cs="Times New Roman"/>
          <w:kern w:val="0"/>
          <w:sz w:val="24"/>
          <w:szCs w:val="24"/>
          <w14:ligatures w14:val="none"/>
        </w:rPr>
        <w:t>)</w:t>
      </w:r>
    </w:p>
    <w:p w14:paraId="35A2E169" w14:textId="6F59836C" w:rsidR="00291F0A" w:rsidRPr="00AA0CC9" w:rsidRDefault="000C1BA0" w:rsidP="00291F0A">
      <w:pPr>
        <w:rPr>
          <w:rFonts w:ascii="Times New Roman" w:eastAsia="Times New Roman" w:hAnsi="Times New Roman" w:cs="Times New Roman"/>
          <w:b/>
          <w:bCs/>
          <w:kern w:val="0"/>
          <w:sz w:val="28"/>
          <w:szCs w:val="28"/>
          <w:u w:val="single"/>
          <w14:ligatures w14:val="none"/>
        </w:rPr>
      </w:pPr>
      <w:r w:rsidRPr="00AA0CC9">
        <w:rPr>
          <w:rFonts w:ascii="Times New Roman" w:eastAsia="Times New Roman" w:hAnsi="Times New Roman" w:cs="Times New Roman"/>
          <w:b/>
          <w:bCs/>
          <w:kern w:val="0"/>
          <w:sz w:val="28"/>
          <w:szCs w:val="28"/>
          <w:u w:val="single"/>
          <w14:ligatures w14:val="none"/>
        </w:rPr>
        <w:lastRenderedPageBreak/>
        <w:t xml:space="preserve">7. </w:t>
      </w:r>
      <w:r w:rsidR="00291F0A" w:rsidRPr="00AA0CC9">
        <w:rPr>
          <w:rFonts w:ascii="Times New Roman" w:eastAsia="Times New Roman" w:hAnsi="Times New Roman" w:cs="Times New Roman"/>
          <w:b/>
          <w:bCs/>
          <w:kern w:val="0"/>
          <w:sz w:val="28"/>
          <w:szCs w:val="28"/>
          <w:u w:val="single"/>
          <w14:ligatures w14:val="none"/>
        </w:rPr>
        <w:t>Concluding Remarks</w:t>
      </w:r>
    </w:p>
    <w:p w14:paraId="44AE39CF" w14:textId="3484CAF3" w:rsidR="00291F0A" w:rsidRDefault="00291F0A" w:rsidP="00291F0A">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Please provide here a final summary of </w:t>
      </w:r>
      <w:r w:rsidR="00677569">
        <w:rPr>
          <w:rFonts w:ascii="Times New Roman" w:eastAsia="Times New Roman" w:hAnsi="Times New Roman" w:cs="Times New Roman"/>
          <w:kern w:val="0"/>
          <w:sz w:val="24"/>
          <w:szCs w:val="24"/>
          <w14:ligatures w14:val="none"/>
        </w:rPr>
        <w:t>your</w:t>
      </w:r>
      <w:r>
        <w:rPr>
          <w:rFonts w:ascii="Times New Roman" w:eastAsia="Times New Roman" w:hAnsi="Times New Roman" w:cs="Times New Roman"/>
          <w:kern w:val="0"/>
          <w:sz w:val="24"/>
          <w:szCs w:val="24"/>
          <w14:ligatures w14:val="none"/>
        </w:rPr>
        <w:t xml:space="preserve"> assessment and recommendations for the program.</w:t>
      </w:r>
    </w:p>
    <w:p w14:paraId="6AEC8AAB" w14:textId="77777777" w:rsidR="00291F0A" w:rsidRPr="0042531B" w:rsidRDefault="00291F0A" w:rsidP="00291F0A">
      <w:pPr>
        <w:rPr>
          <w:rFonts w:ascii="Times New Roman" w:eastAsia="Times New Roman" w:hAnsi="Times New Roman" w:cs="Times New Roman"/>
          <w:b/>
          <w:bCs/>
          <w:kern w:val="0"/>
          <w:sz w:val="24"/>
          <w:szCs w:val="24"/>
          <w14:ligatures w14:val="none"/>
        </w:rPr>
      </w:pPr>
      <w:r w:rsidRPr="0042531B">
        <w:rPr>
          <w:rFonts w:ascii="Times New Roman" w:eastAsia="Times New Roman" w:hAnsi="Times New Roman" w:cs="Times New Roman"/>
          <w:b/>
          <w:bCs/>
          <w:kern w:val="0"/>
          <w:sz w:val="24"/>
          <w:szCs w:val="24"/>
          <w14:ligatures w14:val="none"/>
        </w:rPr>
        <w:t>Summary of Assessment and Recommendations:</w:t>
      </w:r>
    </w:p>
    <w:p w14:paraId="313220AF" w14:textId="7728C2F2" w:rsidR="00AA62BB" w:rsidRDefault="00291F0A" w:rsidP="004D7E03">
      <w:pPr>
        <w:rPr>
          <w:rFonts w:ascii="Times New Roman" w:eastAsia="Times New Roman" w:hAnsi="Times New Roman" w:cs="Times New Roman"/>
          <w:kern w:val="0"/>
          <w:sz w:val="24"/>
          <w:szCs w:val="24"/>
          <w14:ligatures w14:val="none"/>
        </w:rPr>
      </w:pPr>
      <w:r w:rsidRPr="0026305D">
        <w:rPr>
          <w:rFonts w:ascii="Times New Roman" w:eastAsia="Times New Roman" w:hAnsi="Times New Roman" w:cs="Times New Roman"/>
          <w:noProof/>
          <w:kern w:val="0"/>
          <w:sz w:val="24"/>
          <w:szCs w:val="24"/>
          <w14:ligatures w14:val="none"/>
        </w:rPr>
        <mc:AlternateContent>
          <mc:Choice Requires="wps">
            <w:drawing>
              <wp:inline distT="0" distB="0" distL="0" distR="0" wp14:anchorId="6941FF28" wp14:editId="10E92080">
                <wp:extent cx="5924550" cy="4392039"/>
                <wp:effectExtent l="0" t="0" r="19050" b="27940"/>
                <wp:docPr id="1155294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392039"/>
                        </a:xfrm>
                        <a:prstGeom prst="rect">
                          <a:avLst/>
                        </a:prstGeom>
                        <a:solidFill>
                          <a:srgbClr val="FFFFFF"/>
                        </a:solidFill>
                        <a:ln w="9525">
                          <a:solidFill>
                            <a:srgbClr val="000000"/>
                          </a:solidFill>
                          <a:miter lim="800000"/>
                          <a:headEnd/>
                          <a:tailEnd/>
                        </a:ln>
                      </wps:spPr>
                      <wps:txbx>
                        <w:txbxContent>
                          <w:p w14:paraId="5ECB3063" w14:textId="77777777" w:rsidR="00291F0A" w:rsidRDefault="00291F0A" w:rsidP="00291F0A">
                            <w:pPr>
                              <w:shd w:val="clear" w:color="auto" w:fill="FFFF00"/>
                            </w:pPr>
                          </w:p>
                        </w:txbxContent>
                      </wps:txbx>
                      <wps:bodyPr rot="0" vert="horz" wrap="square" lIns="91440" tIns="45720" rIns="91440" bIns="45720" anchor="t" anchorCtr="0">
                        <a:noAutofit/>
                      </wps:bodyPr>
                    </wps:wsp>
                  </a:graphicData>
                </a:graphic>
              </wp:inline>
            </w:drawing>
          </mc:Choice>
          <mc:Fallback>
            <w:pict>
              <v:shape w14:anchorId="6941FF28" id="_x0000_s1047" type="#_x0000_t202" style="width:466.5pt;height:3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">
                <v:textbox>
                  <w:txbxContent>
                    <w:p w14:paraId="5ECB3063" w14:textId="77777777" w:rsidR="00291F0A" w:rsidRDefault="00291F0A" w:rsidP="00291F0A">
                      <w:pPr>
                        <w:shd w:val="clear" w:color="auto" w:fill="FFFF00"/>
                      </w:pPr>
                    </w:p>
                  </w:txbxContent>
                </v:textbox>
                <w10:anchorlock/>
              </v:shape>
            </w:pict>
          </mc:Fallback>
        </mc:AlternateContent>
      </w:r>
    </w:p>
    <w:p w14:paraId="61DD8E5D" w14:textId="4A9006B3" w:rsidR="0025493E" w:rsidRPr="0025493E" w:rsidRDefault="0025493E" w:rsidP="004D7E03">
      <w:pPr>
        <w:rPr>
          <w:rFonts w:ascii="Times New Roman" w:eastAsia="Times New Roman" w:hAnsi="Times New Roman" w:cs="Times New Roman"/>
          <w:kern w:val="0"/>
          <w:sz w:val="24"/>
          <w:szCs w:val="24"/>
          <w14:ligatures w14:val="none"/>
        </w:rPr>
      </w:pPr>
      <w:proofErr w:type="gramStart"/>
      <w:r w:rsidRPr="0025493E">
        <w:rPr>
          <w:rFonts w:ascii="Times New Roman" w:eastAsia="Times New Roman" w:hAnsi="Times New Roman" w:cs="Times New Roman"/>
          <w:kern w:val="0"/>
          <w:sz w:val="24"/>
          <w:szCs w:val="24"/>
          <w14:ligatures w14:val="none"/>
        </w:rPr>
        <w:t>Taking into account</w:t>
      </w:r>
      <w:proofErr w:type="gramEnd"/>
      <w:r w:rsidRPr="0025493E">
        <w:rPr>
          <w:rFonts w:ascii="Times New Roman" w:eastAsia="Times New Roman" w:hAnsi="Times New Roman" w:cs="Times New Roman"/>
          <w:kern w:val="0"/>
          <w:sz w:val="24"/>
          <w:szCs w:val="24"/>
          <w14:ligatures w14:val="none"/>
        </w:rPr>
        <w:t xml:space="preserve"> all of your criterion scores, please provide a recommended action for the program review.</w:t>
      </w:r>
      <w:r w:rsidR="00087A26">
        <w:rPr>
          <w:rFonts w:ascii="Times New Roman" w:eastAsia="Times New Roman" w:hAnsi="Times New Roman" w:cs="Times New Roman"/>
          <w:kern w:val="0"/>
          <w:sz w:val="24"/>
          <w:szCs w:val="24"/>
          <w14:ligatures w14:val="none"/>
        </w:rPr>
        <w:t xml:space="preserve">  Note that this action is not intended to be a direct average or sum of your criterion scores, but your evaluation of the individual review criteria is meant to inform your recommendation below:</w:t>
      </w:r>
    </w:p>
    <w:p w14:paraId="357EC97E" w14:textId="644FBB9E" w:rsidR="007C44E0" w:rsidRPr="003E196A" w:rsidRDefault="007C44E0" w:rsidP="004D7E03">
      <w:pPr>
        <w:rPr>
          <w:rFonts w:ascii="Times New Roman" w:eastAsia="Times New Roman" w:hAnsi="Times New Roman" w:cs="Times New Roman"/>
          <w:b/>
          <w:bCs/>
          <w:kern w:val="0"/>
          <w:sz w:val="24"/>
          <w:szCs w:val="24"/>
          <w14:ligatures w14:val="none"/>
        </w:rPr>
      </w:pPr>
      <w:r w:rsidRPr="003E196A">
        <w:rPr>
          <w:rFonts w:ascii="Times New Roman" w:eastAsia="Times New Roman" w:hAnsi="Times New Roman" w:cs="Times New Roman"/>
          <w:b/>
          <w:bCs/>
          <w:kern w:val="0"/>
          <w:sz w:val="24"/>
          <w:szCs w:val="24"/>
          <w14:ligatures w14:val="none"/>
        </w:rPr>
        <w:t>Recommended Action:</w:t>
      </w:r>
    </w:p>
    <w:p w14:paraId="73F9C959" w14:textId="46A9B29A" w:rsidR="007C44E0" w:rsidRDefault="003E196A" w:rsidP="004D7E03">
      <w:pPr>
        <w:rPr>
          <w:rFonts w:ascii="Times New Roman" w:eastAsia="Times New Roman" w:hAnsi="Times New Roman" w:cs="Times New Roman"/>
          <w:kern w:val="0"/>
          <w:sz w:val="24"/>
          <w:szCs w:val="24"/>
          <w14:ligatures w14:val="none"/>
        </w:rPr>
      </w:pPr>
      <w:r w:rsidRPr="003E196A">
        <w:rPr>
          <w:rFonts w:ascii="Times New Roman" w:eastAsia="Times New Roman" w:hAnsi="Times New Roman" w:cs="Times New Roman"/>
          <w:kern w:val="0"/>
          <w:sz w:val="24"/>
          <w:szCs w:val="24"/>
          <w:highlight w:val="yellow"/>
          <w14:ligatures w14:val="none"/>
        </w:rPr>
        <w:t>□</w:t>
      </w:r>
      <w:r>
        <w:rPr>
          <w:rFonts w:ascii="Times New Roman" w:eastAsia="Times New Roman" w:hAnsi="Times New Roman" w:cs="Times New Roman"/>
          <w:kern w:val="0"/>
          <w:sz w:val="24"/>
          <w:szCs w:val="24"/>
          <w14:ligatures w14:val="none"/>
        </w:rPr>
        <w:t xml:space="preserve"> </w:t>
      </w:r>
      <w:r w:rsidR="007C44E0">
        <w:rPr>
          <w:rFonts w:ascii="Times New Roman" w:eastAsia="Times New Roman" w:hAnsi="Times New Roman" w:cs="Times New Roman"/>
          <w:kern w:val="0"/>
          <w:sz w:val="24"/>
          <w:szCs w:val="24"/>
          <w14:ligatures w14:val="none"/>
        </w:rPr>
        <w:t>Accept</w:t>
      </w:r>
    </w:p>
    <w:p w14:paraId="71A99769" w14:textId="70BF73D5" w:rsidR="007C44E0" w:rsidRDefault="003E196A" w:rsidP="004D7E03">
      <w:pPr>
        <w:rPr>
          <w:rFonts w:ascii="Times New Roman" w:eastAsia="Times New Roman" w:hAnsi="Times New Roman" w:cs="Times New Roman"/>
          <w:kern w:val="0"/>
          <w:sz w:val="24"/>
          <w:szCs w:val="24"/>
          <w14:ligatures w14:val="none"/>
        </w:rPr>
      </w:pPr>
      <w:r w:rsidRPr="003E196A">
        <w:rPr>
          <w:rFonts w:ascii="Times New Roman" w:eastAsia="Times New Roman" w:hAnsi="Times New Roman" w:cs="Times New Roman"/>
          <w:kern w:val="0"/>
          <w:sz w:val="24"/>
          <w:szCs w:val="24"/>
          <w:highlight w:val="yellow"/>
          <w14:ligatures w14:val="none"/>
        </w:rPr>
        <w:t>□</w:t>
      </w:r>
      <w:r>
        <w:rPr>
          <w:rFonts w:ascii="Times New Roman" w:eastAsia="Times New Roman" w:hAnsi="Times New Roman" w:cs="Times New Roman"/>
          <w:kern w:val="0"/>
          <w:sz w:val="24"/>
          <w:szCs w:val="24"/>
          <w14:ligatures w14:val="none"/>
        </w:rPr>
        <w:t xml:space="preserve"> </w:t>
      </w:r>
      <w:r w:rsidR="007C44E0">
        <w:rPr>
          <w:rFonts w:ascii="Times New Roman" w:eastAsia="Times New Roman" w:hAnsi="Times New Roman" w:cs="Times New Roman"/>
          <w:kern w:val="0"/>
          <w:sz w:val="24"/>
          <w:szCs w:val="24"/>
          <w14:ligatures w14:val="none"/>
        </w:rPr>
        <w:t>Minor Revision</w:t>
      </w:r>
    </w:p>
    <w:p w14:paraId="7514D7FC" w14:textId="4D6CD3E2" w:rsidR="007C44E0" w:rsidRDefault="003E196A" w:rsidP="004D7E03">
      <w:pPr>
        <w:rPr>
          <w:rFonts w:ascii="Times New Roman" w:eastAsia="Times New Roman" w:hAnsi="Times New Roman" w:cs="Times New Roman"/>
          <w:kern w:val="0"/>
          <w:sz w:val="24"/>
          <w:szCs w:val="24"/>
          <w14:ligatures w14:val="none"/>
        </w:rPr>
      </w:pPr>
      <w:r w:rsidRPr="003E196A">
        <w:rPr>
          <w:rFonts w:ascii="Times New Roman" w:eastAsia="Times New Roman" w:hAnsi="Times New Roman" w:cs="Times New Roman"/>
          <w:kern w:val="0"/>
          <w:sz w:val="24"/>
          <w:szCs w:val="24"/>
          <w:highlight w:val="yellow"/>
          <w14:ligatures w14:val="none"/>
        </w:rPr>
        <w:t>□</w:t>
      </w:r>
      <w:r>
        <w:rPr>
          <w:rFonts w:ascii="Times New Roman" w:eastAsia="Times New Roman" w:hAnsi="Times New Roman" w:cs="Times New Roman"/>
          <w:kern w:val="0"/>
          <w:sz w:val="24"/>
          <w:szCs w:val="24"/>
          <w14:ligatures w14:val="none"/>
        </w:rPr>
        <w:t xml:space="preserve"> </w:t>
      </w:r>
      <w:r w:rsidR="007C44E0">
        <w:rPr>
          <w:rFonts w:ascii="Times New Roman" w:eastAsia="Times New Roman" w:hAnsi="Times New Roman" w:cs="Times New Roman"/>
          <w:kern w:val="0"/>
          <w:sz w:val="24"/>
          <w:szCs w:val="24"/>
          <w14:ligatures w14:val="none"/>
        </w:rPr>
        <w:t>Major Revision</w:t>
      </w:r>
    </w:p>
    <w:p w14:paraId="2AB66DFE" w14:textId="795297CE" w:rsidR="007C44E0" w:rsidRDefault="003E196A" w:rsidP="004D7E03">
      <w:pPr>
        <w:rPr>
          <w:rFonts w:ascii="Times New Roman" w:eastAsia="Times New Roman" w:hAnsi="Times New Roman" w:cs="Times New Roman"/>
          <w:kern w:val="0"/>
          <w:sz w:val="24"/>
          <w:szCs w:val="24"/>
          <w14:ligatures w14:val="none"/>
        </w:rPr>
      </w:pPr>
      <w:r w:rsidRPr="003E196A">
        <w:rPr>
          <w:rFonts w:ascii="Times New Roman" w:eastAsia="Times New Roman" w:hAnsi="Times New Roman" w:cs="Times New Roman"/>
          <w:kern w:val="0"/>
          <w:sz w:val="24"/>
          <w:szCs w:val="24"/>
          <w:highlight w:val="yellow"/>
          <w14:ligatures w14:val="none"/>
        </w:rPr>
        <w:t>□</w:t>
      </w:r>
      <w:r>
        <w:rPr>
          <w:rFonts w:ascii="Times New Roman" w:eastAsia="Times New Roman" w:hAnsi="Times New Roman" w:cs="Times New Roman"/>
          <w:kern w:val="0"/>
          <w:sz w:val="24"/>
          <w:szCs w:val="24"/>
          <w14:ligatures w14:val="none"/>
        </w:rPr>
        <w:t xml:space="preserve"> </w:t>
      </w:r>
      <w:r w:rsidR="007C44E0">
        <w:rPr>
          <w:rFonts w:ascii="Times New Roman" w:eastAsia="Times New Roman" w:hAnsi="Times New Roman" w:cs="Times New Roman"/>
          <w:kern w:val="0"/>
          <w:sz w:val="24"/>
          <w:szCs w:val="24"/>
          <w14:ligatures w14:val="none"/>
        </w:rPr>
        <w:t>Reject and Resubmit as New</w:t>
      </w:r>
    </w:p>
    <w:p w14:paraId="12ED4FDB" w14:textId="62351A53" w:rsidR="007C44E0" w:rsidRDefault="003E196A" w:rsidP="004D7E03">
      <w:pPr>
        <w:rPr>
          <w:rFonts w:ascii="Times New Roman" w:eastAsia="Times New Roman" w:hAnsi="Times New Roman" w:cs="Times New Roman"/>
          <w:kern w:val="0"/>
          <w:sz w:val="24"/>
          <w:szCs w:val="24"/>
          <w14:ligatures w14:val="none"/>
        </w:rPr>
      </w:pPr>
      <w:r w:rsidRPr="003E196A">
        <w:rPr>
          <w:rFonts w:ascii="Times New Roman" w:eastAsia="Times New Roman" w:hAnsi="Times New Roman" w:cs="Times New Roman"/>
          <w:kern w:val="0"/>
          <w:sz w:val="24"/>
          <w:szCs w:val="24"/>
          <w:highlight w:val="yellow"/>
          <w14:ligatures w14:val="none"/>
        </w:rPr>
        <w:t>□</w:t>
      </w:r>
      <w:r>
        <w:rPr>
          <w:rFonts w:ascii="Times New Roman" w:eastAsia="Times New Roman" w:hAnsi="Times New Roman" w:cs="Times New Roman"/>
          <w:kern w:val="0"/>
          <w:sz w:val="24"/>
          <w:szCs w:val="24"/>
          <w14:ligatures w14:val="none"/>
        </w:rPr>
        <w:t xml:space="preserve"> </w:t>
      </w:r>
      <w:r w:rsidR="007C44E0">
        <w:rPr>
          <w:rFonts w:ascii="Times New Roman" w:eastAsia="Times New Roman" w:hAnsi="Times New Roman" w:cs="Times New Roman"/>
          <w:kern w:val="0"/>
          <w:sz w:val="24"/>
          <w:szCs w:val="24"/>
          <w14:ligatures w14:val="none"/>
        </w:rPr>
        <w:t>Reject</w:t>
      </w:r>
    </w:p>
    <w:sectPr w:rsidR="007C4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e Kovats">
    <w15:presenceInfo w15:providerId="AD" w15:userId="S::diane@iscbglobal.onmicrosoft.com::22a8954a-90ce-4f7b-bd24-abf2eaa250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03"/>
    <w:rsid w:val="000042E7"/>
    <w:rsid w:val="000368D7"/>
    <w:rsid w:val="00040DC9"/>
    <w:rsid w:val="00045D08"/>
    <w:rsid w:val="00080587"/>
    <w:rsid w:val="00087A26"/>
    <w:rsid w:val="000A439A"/>
    <w:rsid w:val="000B187B"/>
    <w:rsid w:val="000B2E5F"/>
    <w:rsid w:val="000C11BD"/>
    <w:rsid w:val="000C1BA0"/>
    <w:rsid w:val="000D4AC8"/>
    <w:rsid w:val="000E2D3B"/>
    <w:rsid w:val="00110B83"/>
    <w:rsid w:val="00130A07"/>
    <w:rsid w:val="00142CDD"/>
    <w:rsid w:val="00145747"/>
    <w:rsid w:val="00152C13"/>
    <w:rsid w:val="0019320B"/>
    <w:rsid w:val="001C4090"/>
    <w:rsid w:val="00214577"/>
    <w:rsid w:val="00223612"/>
    <w:rsid w:val="00234ADD"/>
    <w:rsid w:val="0025493E"/>
    <w:rsid w:val="0026305D"/>
    <w:rsid w:val="00277D86"/>
    <w:rsid w:val="00291F0A"/>
    <w:rsid w:val="002B6861"/>
    <w:rsid w:val="002C5563"/>
    <w:rsid w:val="002C77B8"/>
    <w:rsid w:val="002D20DD"/>
    <w:rsid w:val="002E4F3F"/>
    <w:rsid w:val="002F0A0E"/>
    <w:rsid w:val="00301A6D"/>
    <w:rsid w:val="00305D8F"/>
    <w:rsid w:val="00307493"/>
    <w:rsid w:val="0031175E"/>
    <w:rsid w:val="00321B83"/>
    <w:rsid w:val="00344318"/>
    <w:rsid w:val="00350A00"/>
    <w:rsid w:val="003516C1"/>
    <w:rsid w:val="0036064C"/>
    <w:rsid w:val="003650BA"/>
    <w:rsid w:val="00372E2D"/>
    <w:rsid w:val="00382F77"/>
    <w:rsid w:val="00390BC9"/>
    <w:rsid w:val="0039446A"/>
    <w:rsid w:val="003A05A5"/>
    <w:rsid w:val="003B1C6D"/>
    <w:rsid w:val="003B4159"/>
    <w:rsid w:val="003D3CD1"/>
    <w:rsid w:val="003E0F41"/>
    <w:rsid w:val="003E196A"/>
    <w:rsid w:val="003E7337"/>
    <w:rsid w:val="0042122C"/>
    <w:rsid w:val="0042531B"/>
    <w:rsid w:val="00434312"/>
    <w:rsid w:val="00436210"/>
    <w:rsid w:val="00453FB1"/>
    <w:rsid w:val="0049230E"/>
    <w:rsid w:val="004C4696"/>
    <w:rsid w:val="004D7E03"/>
    <w:rsid w:val="004E2422"/>
    <w:rsid w:val="004E4B52"/>
    <w:rsid w:val="00571127"/>
    <w:rsid w:val="00573120"/>
    <w:rsid w:val="00583B60"/>
    <w:rsid w:val="005E4DA4"/>
    <w:rsid w:val="00623EB2"/>
    <w:rsid w:val="0063060F"/>
    <w:rsid w:val="00635E97"/>
    <w:rsid w:val="00635FCE"/>
    <w:rsid w:val="00660144"/>
    <w:rsid w:val="00677569"/>
    <w:rsid w:val="00693A5E"/>
    <w:rsid w:val="00696EA0"/>
    <w:rsid w:val="006B3EBC"/>
    <w:rsid w:val="006C61B1"/>
    <w:rsid w:val="006E337D"/>
    <w:rsid w:val="006E4FA3"/>
    <w:rsid w:val="006F1B57"/>
    <w:rsid w:val="007030BB"/>
    <w:rsid w:val="00710668"/>
    <w:rsid w:val="0075269C"/>
    <w:rsid w:val="007A68BD"/>
    <w:rsid w:val="007C432A"/>
    <w:rsid w:val="007C44E0"/>
    <w:rsid w:val="007D27C2"/>
    <w:rsid w:val="008116DC"/>
    <w:rsid w:val="008169AB"/>
    <w:rsid w:val="008208DE"/>
    <w:rsid w:val="00820A77"/>
    <w:rsid w:val="00843F31"/>
    <w:rsid w:val="00844921"/>
    <w:rsid w:val="0086073C"/>
    <w:rsid w:val="00861775"/>
    <w:rsid w:val="00874C60"/>
    <w:rsid w:val="00896663"/>
    <w:rsid w:val="008B4B01"/>
    <w:rsid w:val="008B6456"/>
    <w:rsid w:val="008C52CA"/>
    <w:rsid w:val="008E231F"/>
    <w:rsid w:val="008F618A"/>
    <w:rsid w:val="008F7416"/>
    <w:rsid w:val="00914EF9"/>
    <w:rsid w:val="009272EC"/>
    <w:rsid w:val="00942141"/>
    <w:rsid w:val="00944747"/>
    <w:rsid w:val="009455E7"/>
    <w:rsid w:val="00947DC4"/>
    <w:rsid w:val="00961CA4"/>
    <w:rsid w:val="00962DF4"/>
    <w:rsid w:val="00966B10"/>
    <w:rsid w:val="00971AB5"/>
    <w:rsid w:val="009C51D5"/>
    <w:rsid w:val="009D79D7"/>
    <w:rsid w:val="009E0D1B"/>
    <w:rsid w:val="00A0358D"/>
    <w:rsid w:val="00A07F69"/>
    <w:rsid w:val="00A14CB8"/>
    <w:rsid w:val="00A17F7D"/>
    <w:rsid w:val="00A220B7"/>
    <w:rsid w:val="00A41831"/>
    <w:rsid w:val="00A4658A"/>
    <w:rsid w:val="00A52C1B"/>
    <w:rsid w:val="00A55E87"/>
    <w:rsid w:val="00A566AE"/>
    <w:rsid w:val="00A6026D"/>
    <w:rsid w:val="00AA0CC9"/>
    <w:rsid w:val="00AA62BB"/>
    <w:rsid w:val="00AC75C1"/>
    <w:rsid w:val="00B1263C"/>
    <w:rsid w:val="00B334D2"/>
    <w:rsid w:val="00B47643"/>
    <w:rsid w:val="00B546F5"/>
    <w:rsid w:val="00B641CE"/>
    <w:rsid w:val="00B66AD3"/>
    <w:rsid w:val="00B74B9E"/>
    <w:rsid w:val="00B764E1"/>
    <w:rsid w:val="00B91C7D"/>
    <w:rsid w:val="00BB3787"/>
    <w:rsid w:val="00BD211D"/>
    <w:rsid w:val="00BD3675"/>
    <w:rsid w:val="00BE00B7"/>
    <w:rsid w:val="00C03849"/>
    <w:rsid w:val="00C0401F"/>
    <w:rsid w:val="00C14AB6"/>
    <w:rsid w:val="00C21F25"/>
    <w:rsid w:val="00C246DF"/>
    <w:rsid w:val="00C347AC"/>
    <w:rsid w:val="00C47EBE"/>
    <w:rsid w:val="00C61679"/>
    <w:rsid w:val="00CB32E1"/>
    <w:rsid w:val="00CC366D"/>
    <w:rsid w:val="00CD3A96"/>
    <w:rsid w:val="00CD40AD"/>
    <w:rsid w:val="00CF1079"/>
    <w:rsid w:val="00D154E2"/>
    <w:rsid w:val="00D171F0"/>
    <w:rsid w:val="00D251E5"/>
    <w:rsid w:val="00D25E9E"/>
    <w:rsid w:val="00D377D6"/>
    <w:rsid w:val="00D664F2"/>
    <w:rsid w:val="00D74B8E"/>
    <w:rsid w:val="00DB62C0"/>
    <w:rsid w:val="00DD05C1"/>
    <w:rsid w:val="00DE6D11"/>
    <w:rsid w:val="00E31506"/>
    <w:rsid w:val="00E37A65"/>
    <w:rsid w:val="00E44A50"/>
    <w:rsid w:val="00E56351"/>
    <w:rsid w:val="00E63BF8"/>
    <w:rsid w:val="00E70AC6"/>
    <w:rsid w:val="00EB1EF8"/>
    <w:rsid w:val="00EE5EDC"/>
    <w:rsid w:val="00EF457B"/>
    <w:rsid w:val="00F355ED"/>
    <w:rsid w:val="00F40245"/>
    <w:rsid w:val="00F42378"/>
    <w:rsid w:val="00F55281"/>
    <w:rsid w:val="00F736F7"/>
    <w:rsid w:val="00FD0109"/>
    <w:rsid w:val="00FD12C2"/>
    <w:rsid w:val="00FD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5E6B"/>
  <w15:chartTrackingRefBased/>
  <w15:docId w15:val="{5E97E0C7-BE4D-42F9-8904-0B5BC7CD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D7E0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E03"/>
    <w:rPr>
      <w:rFonts w:ascii="Times New Roman" w:eastAsia="Times New Roman" w:hAnsi="Times New Roman" w:cs="Times New Roman"/>
      <w:b/>
      <w:bCs/>
      <w:kern w:val="0"/>
      <w:sz w:val="36"/>
      <w:szCs w:val="36"/>
      <w14:ligatures w14:val="none"/>
    </w:rPr>
  </w:style>
  <w:style w:type="table" w:styleId="TableGrid">
    <w:name w:val="Table Grid"/>
    <w:basedOn w:val="TableNormal"/>
    <w:uiPriority w:val="39"/>
    <w:rsid w:val="0082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AB6"/>
    <w:rPr>
      <w:color w:val="0563C1" w:themeColor="hyperlink"/>
      <w:u w:val="single"/>
    </w:rPr>
  </w:style>
  <w:style w:type="character" w:styleId="UnresolvedMention">
    <w:name w:val="Unresolved Mention"/>
    <w:basedOn w:val="DefaultParagraphFont"/>
    <w:uiPriority w:val="99"/>
    <w:semiHidden/>
    <w:unhideWhenUsed/>
    <w:rsid w:val="00C14AB6"/>
    <w:rPr>
      <w:color w:val="605E5C"/>
      <w:shd w:val="clear" w:color="auto" w:fill="E1DFDD"/>
    </w:rPr>
  </w:style>
  <w:style w:type="character" w:styleId="FollowedHyperlink">
    <w:name w:val="FollowedHyperlink"/>
    <w:basedOn w:val="DefaultParagraphFont"/>
    <w:uiPriority w:val="99"/>
    <w:semiHidden/>
    <w:unhideWhenUsed/>
    <w:rsid w:val="00045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tency.ebi.ac.uk/framework/iscb/3.0" TargetMode="External"/><Relationship Id="rId3" Type="http://schemas.openxmlformats.org/officeDocument/2006/relationships/webSettings" Target="webSettings.xml"/><Relationship Id="rId7" Type="http://schemas.openxmlformats.org/officeDocument/2006/relationships/hyperlink" Target="https://www.valamis.com/hub/blooms-taxono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petency.ebi.ac.uk/framework/iscb/3.0/competencies" TargetMode="External"/><Relationship Id="rId11" Type="http://schemas.openxmlformats.org/officeDocument/2006/relationships/theme" Target="theme/theme1.xml"/><Relationship Id="rId5" Type="http://schemas.openxmlformats.org/officeDocument/2006/relationships/hyperlink" Target="https://journals.plos.org/ploscompbiol/article?id=10.1371/journal.pcbi.1005772" TargetMode="External"/><Relationship Id="rId10" Type="http://schemas.microsoft.com/office/2011/relationships/people" Target="people.xml"/><Relationship Id="rId4" Type="http://schemas.openxmlformats.org/officeDocument/2006/relationships/hyperlink" Target="https://journals.plos.org/ploscompbiol/article?id=10.1371/journal.pcbi.100494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Schwartz</dc:creator>
  <cp:keywords/>
  <dc:description/>
  <cp:lastModifiedBy>Diane Kovats</cp:lastModifiedBy>
  <cp:revision>3</cp:revision>
  <dcterms:created xsi:type="dcterms:W3CDTF">2024-02-13T21:06:00Z</dcterms:created>
  <dcterms:modified xsi:type="dcterms:W3CDTF">2024-02-13T21:06:00Z</dcterms:modified>
</cp:coreProperties>
</file>